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A5" w:rsidRPr="008B3275" w:rsidRDefault="002356A5" w:rsidP="002356A5">
      <w:pPr>
        <w:ind w:left="360"/>
        <w:jc w:val="right"/>
      </w:pPr>
      <w:bookmarkStart w:id="0" w:name="Text10"/>
      <w:bookmarkStart w:id="1" w:name="_GoBack"/>
      <w:bookmarkEnd w:id="1"/>
      <w:r w:rsidRPr="008B3275">
        <w:t>APSTIPRINĀTS</w:t>
      </w:r>
    </w:p>
    <w:p w:rsidR="002356A5" w:rsidRPr="008B3275" w:rsidRDefault="002356A5" w:rsidP="002356A5">
      <w:pPr>
        <w:ind w:left="360"/>
        <w:jc w:val="right"/>
      </w:pPr>
      <w:r w:rsidRPr="008B3275">
        <w:t>Valsts kases 201</w:t>
      </w:r>
      <w:r w:rsidR="00192369">
        <w:t>5</w:t>
      </w:r>
      <w:r w:rsidRPr="008B3275">
        <w:t>.</w:t>
      </w:r>
      <w:r>
        <w:t> </w:t>
      </w:r>
      <w:r w:rsidRPr="002556F7">
        <w:t xml:space="preserve">gada </w:t>
      </w:r>
      <w:r w:rsidR="00C97814">
        <w:rPr>
          <w:bCs/>
        </w:rPr>
        <w:t>14. oktobra</w:t>
      </w:r>
    </w:p>
    <w:p w:rsidR="002356A5" w:rsidRPr="008B3275" w:rsidRDefault="002356A5" w:rsidP="002356A5">
      <w:pPr>
        <w:ind w:left="360"/>
        <w:jc w:val="right"/>
      </w:pPr>
      <w:r w:rsidRPr="008B3275">
        <w:t>iepirkuma komisijas sēdē,</w:t>
      </w:r>
    </w:p>
    <w:p w:rsidR="002676F4" w:rsidRPr="002676F4" w:rsidRDefault="002356A5" w:rsidP="002356A5">
      <w:pPr>
        <w:widowControl w:val="0"/>
        <w:tabs>
          <w:tab w:val="left" w:pos="720"/>
          <w:tab w:val="center" w:pos="4320"/>
          <w:tab w:val="right" w:pos="8640"/>
        </w:tabs>
        <w:jc w:val="right"/>
        <w:rPr>
          <w:rFonts w:eastAsia="Calibri"/>
          <w:b/>
          <w:bCs/>
          <w:caps/>
          <w:lang w:val="en-US" w:eastAsia="en-US"/>
        </w:rPr>
      </w:pPr>
      <w:r w:rsidRPr="008B3275">
        <w:t>protokols Nr.</w:t>
      </w:r>
      <w:r>
        <w:t> </w:t>
      </w:r>
      <w:r w:rsidR="00186B7B">
        <w:rPr>
          <w:bCs/>
        </w:rPr>
        <w:t>2</w:t>
      </w:r>
    </w:p>
    <w:p w:rsidR="002676F4" w:rsidRPr="002676F4" w:rsidRDefault="002676F4" w:rsidP="002676F4">
      <w:pPr>
        <w:widowControl w:val="0"/>
        <w:tabs>
          <w:tab w:val="left" w:pos="720"/>
          <w:tab w:val="center" w:pos="4320"/>
          <w:tab w:val="right" w:pos="8640"/>
        </w:tabs>
        <w:jc w:val="center"/>
        <w:rPr>
          <w:rFonts w:eastAsia="Calibri"/>
          <w:b/>
          <w:bCs/>
          <w:caps/>
          <w:lang w:val="en-US" w:eastAsia="en-US"/>
        </w:rPr>
      </w:pPr>
    </w:p>
    <w:bookmarkEnd w:id="0"/>
    <w:p w:rsidR="002676F4" w:rsidRPr="002676F4" w:rsidRDefault="002356A5" w:rsidP="002676F4">
      <w:pPr>
        <w:widowControl w:val="0"/>
        <w:tabs>
          <w:tab w:val="left" w:pos="720"/>
          <w:tab w:val="center" w:pos="4320"/>
          <w:tab w:val="right" w:pos="8640"/>
        </w:tabs>
        <w:jc w:val="center"/>
        <w:rPr>
          <w:rFonts w:eastAsia="Calibri"/>
          <w:lang w:eastAsia="en-US"/>
        </w:rPr>
      </w:pPr>
      <w:r>
        <w:rPr>
          <w:rFonts w:eastAsia="Calibri"/>
          <w:b/>
          <w:bCs/>
          <w:caps/>
          <w:lang w:val="en-US" w:eastAsia="en-US"/>
        </w:rPr>
        <w:t>Uzaicinājums</w:t>
      </w:r>
    </w:p>
    <w:p w:rsidR="002676F4" w:rsidRPr="002676F4" w:rsidRDefault="002676F4" w:rsidP="002676F4">
      <w:pPr>
        <w:widowControl w:val="0"/>
        <w:tabs>
          <w:tab w:val="left" w:pos="720"/>
          <w:tab w:val="center" w:pos="4320"/>
          <w:tab w:val="right" w:pos="8640"/>
        </w:tabs>
        <w:jc w:val="center"/>
        <w:rPr>
          <w:rFonts w:eastAsia="Calibri"/>
          <w:sz w:val="20"/>
          <w:szCs w:val="16"/>
          <w:lang w:eastAsia="en-US"/>
        </w:rPr>
      </w:pPr>
      <w:r w:rsidRPr="002676F4">
        <w:rPr>
          <w:rFonts w:eastAsia="Calibri"/>
          <w:sz w:val="20"/>
          <w:szCs w:val="16"/>
          <w:lang w:eastAsia="en-US"/>
        </w:rPr>
        <w:t>Rīgā</w:t>
      </w:r>
    </w:p>
    <w:p w:rsidR="002676F4" w:rsidRPr="002676F4"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rsidTr="00BC0CB5">
        <w:trPr>
          <w:trHeight w:hRule="exact" w:val="340"/>
        </w:trPr>
        <w:tc>
          <w:tcPr>
            <w:tcW w:w="2548" w:type="dxa"/>
            <w:tcBorders>
              <w:top w:val="nil"/>
              <w:left w:val="nil"/>
              <w:right w:val="nil"/>
            </w:tcBorders>
            <w:vAlign w:val="bottom"/>
          </w:tcPr>
          <w:p w:rsidR="002676F4" w:rsidRPr="002676F4" w:rsidRDefault="00C97814" w:rsidP="00B76B89">
            <w:pPr>
              <w:widowControl w:val="0"/>
              <w:jc w:val="center"/>
              <w:rPr>
                <w:rFonts w:eastAsia="Calibri"/>
                <w:sz w:val="20"/>
                <w:szCs w:val="16"/>
                <w:lang w:val="en-US" w:eastAsia="en-US"/>
              </w:rPr>
            </w:pPr>
            <w:r>
              <w:rPr>
                <w:rFonts w:eastAsia="Calibri"/>
                <w:sz w:val="20"/>
                <w:szCs w:val="16"/>
                <w:lang w:val="en-US" w:eastAsia="en-US"/>
              </w:rPr>
              <w:t>14</w:t>
            </w:r>
            <w:r w:rsidR="00B76B89">
              <w:rPr>
                <w:rFonts w:eastAsia="Calibri"/>
                <w:sz w:val="20"/>
                <w:szCs w:val="16"/>
                <w:lang w:val="en-US" w:eastAsia="en-US"/>
              </w:rPr>
              <w:t>.1</w:t>
            </w:r>
            <w:r w:rsidR="002356A5">
              <w:rPr>
                <w:rFonts w:eastAsia="Calibri"/>
                <w:sz w:val="20"/>
                <w:szCs w:val="16"/>
                <w:lang w:val="en-US" w:eastAsia="en-US"/>
              </w:rPr>
              <w:t>0.201</w:t>
            </w:r>
            <w:r w:rsidR="00192369">
              <w:rPr>
                <w:rFonts w:eastAsia="Calibri"/>
                <w:sz w:val="20"/>
                <w:szCs w:val="16"/>
                <w:lang w:val="en-US" w:eastAsia="en-US"/>
              </w:rPr>
              <w:t>5</w:t>
            </w:r>
            <w:r w:rsidR="002356A5">
              <w:rPr>
                <w:rFonts w:eastAsia="Calibri"/>
                <w:sz w:val="20"/>
                <w:szCs w:val="16"/>
                <w:lang w:val="en-US" w:eastAsia="en-US"/>
              </w:rPr>
              <w:t>.</w:t>
            </w:r>
          </w:p>
        </w:tc>
        <w:tc>
          <w:tcPr>
            <w:tcW w:w="1934" w:type="dxa"/>
            <w:tcBorders>
              <w:top w:val="nil"/>
              <w:left w:val="nil"/>
              <w:bottom w:val="nil"/>
              <w:right w:val="nil"/>
            </w:tcBorders>
          </w:tcPr>
          <w:p w:rsidR="002676F4" w:rsidRPr="002676F4"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rsidR="002676F4" w:rsidRPr="002676F4" w:rsidRDefault="002676F4" w:rsidP="002676F4">
            <w:pPr>
              <w:widowControl w:val="0"/>
              <w:ind w:right="-92"/>
              <w:jc w:val="right"/>
              <w:rPr>
                <w:rFonts w:eastAsia="Calibri"/>
                <w:sz w:val="20"/>
                <w:szCs w:val="16"/>
                <w:lang w:val="en-US" w:eastAsia="en-US"/>
              </w:rPr>
            </w:pPr>
            <w:r w:rsidRPr="002676F4">
              <w:rPr>
                <w:rFonts w:eastAsia="Calibri"/>
                <w:sz w:val="20"/>
                <w:szCs w:val="16"/>
                <w:lang w:val="en-US" w:eastAsia="en-US"/>
              </w:rPr>
              <w:t>Nr.</w:t>
            </w:r>
          </w:p>
        </w:tc>
        <w:tc>
          <w:tcPr>
            <w:tcW w:w="2664" w:type="dxa"/>
            <w:tcBorders>
              <w:top w:val="nil"/>
              <w:left w:val="nil"/>
              <w:right w:val="nil"/>
            </w:tcBorders>
            <w:vAlign w:val="bottom"/>
          </w:tcPr>
          <w:p w:rsidR="002676F4" w:rsidRPr="002676F4" w:rsidRDefault="002356A5" w:rsidP="00B76B89">
            <w:pPr>
              <w:widowControl w:val="0"/>
              <w:ind w:left="-52"/>
              <w:rPr>
                <w:rFonts w:eastAsia="Calibri"/>
                <w:sz w:val="20"/>
                <w:szCs w:val="16"/>
                <w:lang w:val="en-US" w:eastAsia="en-US"/>
              </w:rPr>
            </w:pPr>
            <w:r>
              <w:rPr>
                <w:rFonts w:eastAsia="Calibri"/>
                <w:sz w:val="20"/>
                <w:szCs w:val="16"/>
                <w:lang w:val="en-US" w:eastAsia="en-US"/>
              </w:rPr>
              <w:t>VK/201</w:t>
            </w:r>
            <w:r w:rsidR="00192369">
              <w:rPr>
                <w:rFonts w:eastAsia="Calibri"/>
                <w:sz w:val="20"/>
                <w:szCs w:val="16"/>
                <w:lang w:val="en-US" w:eastAsia="en-US"/>
              </w:rPr>
              <w:t>5</w:t>
            </w:r>
            <w:r>
              <w:rPr>
                <w:rFonts w:eastAsia="Calibri"/>
                <w:sz w:val="20"/>
                <w:szCs w:val="16"/>
                <w:lang w:val="en-US" w:eastAsia="en-US"/>
              </w:rPr>
              <w:t>/</w:t>
            </w:r>
            <w:r w:rsidR="00C97814">
              <w:rPr>
                <w:rFonts w:eastAsia="Calibri"/>
                <w:sz w:val="20"/>
                <w:szCs w:val="16"/>
                <w:lang w:val="en-US" w:eastAsia="en-US"/>
              </w:rPr>
              <w:t>16</w:t>
            </w:r>
          </w:p>
        </w:tc>
      </w:tr>
    </w:tbl>
    <w:p w:rsidR="002676F4" w:rsidRDefault="002676F4" w:rsidP="002676F4">
      <w:pPr>
        <w:widowControl w:val="0"/>
        <w:tabs>
          <w:tab w:val="left" w:pos="720"/>
          <w:tab w:val="center" w:pos="4320"/>
          <w:tab w:val="right" w:pos="8640"/>
        </w:tabs>
        <w:rPr>
          <w:rFonts w:eastAsia="Calibri"/>
          <w:lang w:eastAsia="en-US"/>
        </w:rPr>
      </w:pPr>
    </w:p>
    <w:p w:rsidR="00DF047C" w:rsidRPr="002676F4" w:rsidRDefault="00DF047C" w:rsidP="002676F4">
      <w:pPr>
        <w:widowControl w:val="0"/>
        <w:tabs>
          <w:tab w:val="left" w:pos="720"/>
          <w:tab w:val="center" w:pos="4320"/>
          <w:tab w:val="right" w:pos="8640"/>
        </w:tabs>
        <w:rPr>
          <w:rFonts w:eastAsia="Calibri"/>
          <w:lang w:eastAsia="en-US"/>
        </w:rPr>
      </w:pPr>
    </w:p>
    <w:p w:rsidR="008175F2" w:rsidRPr="008B3275" w:rsidRDefault="008175F2" w:rsidP="00527916">
      <w:pPr>
        <w:ind w:left="360"/>
        <w:jc w:val="right"/>
      </w:pPr>
    </w:p>
    <w:p w:rsidR="008175F2" w:rsidRPr="00185DC5" w:rsidRDefault="008175F2" w:rsidP="00185DC5">
      <w:pPr>
        <w:pStyle w:val="Title"/>
        <w:outlineLvl w:val="0"/>
        <w:rPr>
          <w:sz w:val="26"/>
          <w:szCs w:val="26"/>
        </w:rPr>
      </w:pPr>
      <w:r w:rsidRPr="00185DC5">
        <w:rPr>
          <w:sz w:val="26"/>
          <w:szCs w:val="26"/>
        </w:rPr>
        <w:t>Uzaicinājums iesniegt piedāvājumu</w:t>
      </w:r>
    </w:p>
    <w:p w:rsidR="008175F2" w:rsidRPr="006E30F0" w:rsidRDefault="008175F2" w:rsidP="008175F2">
      <w:pPr>
        <w:jc w:val="center"/>
        <w:rPr>
          <w:b/>
          <w:i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priekšmets</w:t>
      </w:r>
    </w:p>
    <w:p w:rsidR="002556F7" w:rsidRDefault="0034737B" w:rsidP="00B6308B">
      <w:pPr>
        <w:autoSpaceDE w:val="0"/>
        <w:autoSpaceDN w:val="0"/>
        <w:adjustRightInd w:val="0"/>
        <w:jc w:val="both"/>
      </w:pPr>
      <w:r w:rsidRPr="0034737B">
        <w:t>SWIFT līnijas abonēšana</w:t>
      </w:r>
      <w:r w:rsidR="00B76B89" w:rsidRPr="00B76B89">
        <w:t xml:space="preserve"> </w:t>
      </w:r>
      <w:r w:rsidR="002556F7">
        <w:t>(turpmāk</w:t>
      </w:r>
      <w:r w:rsidR="0028644F">
        <w:t xml:space="preserve"> -</w:t>
      </w:r>
      <w:r w:rsidR="002556F7">
        <w:t xml:space="preserve"> Pakalpojums).</w:t>
      </w:r>
    </w:p>
    <w:p w:rsidR="008175F2" w:rsidRPr="006E30F0" w:rsidRDefault="00B76B89" w:rsidP="00B6308B">
      <w:pPr>
        <w:autoSpaceDE w:val="0"/>
        <w:autoSpaceDN w:val="0"/>
        <w:adjustRightInd w:val="0"/>
        <w:jc w:val="both"/>
        <w:rPr>
          <w:bCs/>
          <w:lang w:eastAsia="en-US"/>
        </w:rPr>
      </w:pPr>
      <w:r w:rsidRPr="00B76B89">
        <w:rPr>
          <w:bCs/>
          <w:lang w:eastAsia="en-US"/>
        </w:rPr>
        <w:t xml:space="preserve">(CPV kods – </w:t>
      </w:r>
      <w:r w:rsidR="006733ED">
        <w:t>64216110-7</w:t>
      </w:r>
      <w:r w:rsidRPr="00B76B89">
        <w:rPr>
          <w:bCs/>
          <w:lang w:eastAsia="en-US"/>
        </w:rPr>
        <w:t>„</w:t>
      </w:r>
      <w:r w:rsidR="006733ED" w:rsidRPr="006733ED">
        <w:t xml:space="preserve"> </w:t>
      </w:r>
      <w:r w:rsidR="006733ED" w:rsidRPr="006733ED">
        <w:rPr>
          <w:bCs/>
          <w:lang w:eastAsia="en-US"/>
        </w:rPr>
        <w:t>Elektro</w:t>
      </w:r>
      <w:r w:rsidR="00464EF2">
        <w:rPr>
          <w:bCs/>
          <w:lang w:eastAsia="en-US"/>
        </w:rPr>
        <w:t>nisko datu apmaiņas pakalpojumi</w:t>
      </w:r>
      <w:r w:rsidRPr="00B76B89">
        <w:rPr>
          <w:bCs/>
          <w:lang w:eastAsia="en-US"/>
        </w:rPr>
        <w:t>”)</w:t>
      </w:r>
      <w:r w:rsidR="000F2512" w:rsidRPr="006E30F0">
        <w:rPr>
          <w:lang w:eastAsia="en-US"/>
        </w:rPr>
        <w:t>.</w:t>
      </w:r>
    </w:p>
    <w:p w:rsidR="008175F2" w:rsidRPr="006E30F0" w:rsidRDefault="008175F2" w:rsidP="008175F2">
      <w:pPr>
        <w:ind w:right="-874"/>
        <w:jc w:val="both"/>
        <w:rPr>
          <w:lang w:eastAsia="en-US"/>
        </w:rPr>
      </w:pPr>
    </w:p>
    <w:p w:rsidR="0065794E" w:rsidRDefault="0065794E" w:rsidP="0065794E">
      <w:pPr>
        <w:numPr>
          <w:ilvl w:val="0"/>
          <w:numId w:val="14"/>
        </w:numPr>
        <w:tabs>
          <w:tab w:val="clear" w:pos="720"/>
          <w:tab w:val="num" w:pos="360"/>
          <w:tab w:val="num" w:pos="1778"/>
        </w:tabs>
        <w:ind w:left="360"/>
        <w:jc w:val="both"/>
        <w:rPr>
          <w:b/>
          <w:bCs/>
        </w:rPr>
      </w:pPr>
      <w:r>
        <w:rPr>
          <w:b/>
          <w:bCs/>
        </w:rPr>
        <w:t>Pasūtītājs un iepirkuma identifikācijas numurs:</w:t>
      </w:r>
    </w:p>
    <w:p w:rsidR="0065794E" w:rsidRPr="00A50887" w:rsidRDefault="0065794E" w:rsidP="0065794E">
      <w:pPr>
        <w:widowControl w:val="0"/>
        <w:numPr>
          <w:ilvl w:val="1"/>
          <w:numId w:val="14"/>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rsidR="0065794E" w:rsidRPr="00F655ED" w:rsidRDefault="0065794E" w:rsidP="0065794E">
      <w:pPr>
        <w:ind w:left="426"/>
        <w:rPr>
          <w:bCs/>
          <w:szCs w:val="28"/>
        </w:rPr>
      </w:pPr>
      <w:r w:rsidRPr="00F655ED">
        <w:rPr>
          <w:bCs/>
          <w:szCs w:val="28"/>
        </w:rPr>
        <w:t>Valsts kase</w:t>
      </w:r>
    </w:p>
    <w:p w:rsidR="0065794E" w:rsidRDefault="0065794E" w:rsidP="0065794E">
      <w:pPr>
        <w:ind w:left="426"/>
        <w:rPr>
          <w:szCs w:val="28"/>
        </w:rPr>
      </w:pPr>
      <w:r>
        <w:rPr>
          <w:szCs w:val="28"/>
        </w:rPr>
        <w:t>Smilšu ielā 1</w:t>
      </w:r>
    </w:p>
    <w:p w:rsidR="0065794E" w:rsidRDefault="0065794E" w:rsidP="0065794E">
      <w:pPr>
        <w:ind w:left="426"/>
        <w:rPr>
          <w:szCs w:val="28"/>
        </w:rPr>
      </w:pPr>
      <w:r>
        <w:rPr>
          <w:szCs w:val="28"/>
        </w:rPr>
        <w:t>Reģ. Nr. 90000597275</w:t>
      </w:r>
    </w:p>
    <w:p w:rsidR="0065794E" w:rsidRDefault="0065794E" w:rsidP="0065794E">
      <w:pPr>
        <w:ind w:left="426"/>
        <w:rPr>
          <w:szCs w:val="28"/>
        </w:rPr>
      </w:pPr>
      <w:r>
        <w:rPr>
          <w:szCs w:val="28"/>
        </w:rPr>
        <w:t>Tālruņa Nr. 67094222</w:t>
      </w:r>
    </w:p>
    <w:p w:rsidR="0065794E" w:rsidRDefault="0065794E" w:rsidP="0065794E">
      <w:pPr>
        <w:ind w:left="426"/>
        <w:rPr>
          <w:szCs w:val="28"/>
        </w:rPr>
      </w:pPr>
      <w:r>
        <w:rPr>
          <w:szCs w:val="28"/>
        </w:rPr>
        <w:t>Faksa Nr. 67094220</w:t>
      </w:r>
    </w:p>
    <w:p w:rsidR="0065794E" w:rsidRDefault="006F6002" w:rsidP="0065794E">
      <w:pPr>
        <w:ind w:left="426"/>
        <w:jc w:val="both"/>
      </w:pPr>
      <w:hyperlink r:id="rId9" w:history="1">
        <w:r w:rsidR="0065794E" w:rsidRPr="00D5184C">
          <w:rPr>
            <w:rStyle w:val="Hyperlink"/>
            <w:szCs w:val="28"/>
          </w:rPr>
          <w:t>kase@kase.gov.lv</w:t>
        </w:r>
      </w:hyperlink>
      <w:r w:rsidR="0065794E">
        <w:t>;</w:t>
      </w:r>
    </w:p>
    <w:p w:rsidR="0065794E" w:rsidRPr="00423DE2" w:rsidRDefault="0065794E" w:rsidP="0065794E">
      <w:pPr>
        <w:pStyle w:val="ListParagraph"/>
        <w:numPr>
          <w:ilvl w:val="1"/>
          <w:numId w:val="14"/>
        </w:numPr>
        <w:tabs>
          <w:tab w:val="clear" w:pos="780"/>
        </w:tabs>
        <w:ind w:left="426" w:hanging="426"/>
        <w:jc w:val="both"/>
        <w:rPr>
          <w:bCs/>
        </w:rPr>
      </w:pPr>
      <w:r>
        <w:rPr>
          <w:bCs/>
        </w:rPr>
        <w:t>I</w:t>
      </w:r>
      <w:r w:rsidRPr="00423DE2">
        <w:rPr>
          <w:bCs/>
        </w:rPr>
        <w:t>epirkuma identifikācijas numurs</w:t>
      </w:r>
      <w:r>
        <w:rPr>
          <w:bCs/>
        </w:rPr>
        <w:t>:</w:t>
      </w:r>
      <w:r w:rsidR="00D5257D">
        <w:rPr>
          <w:bCs/>
        </w:rPr>
        <w:t xml:space="preserve"> </w:t>
      </w:r>
      <w:r w:rsidR="00AA7379">
        <w:rPr>
          <w:bCs/>
        </w:rPr>
        <w:t>VK/2015/16.</w:t>
      </w:r>
    </w:p>
    <w:p w:rsidR="001A4B3C" w:rsidRPr="006E30F0" w:rsidRDefault="001A4B3C" w:rsidP="0065794E">
      <w:pPr>
        <w:ind w:right="-874"/>
        <w:jc w:val="both"/>
        <w:rPr>
          <w:b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metode</w:t>
      </w:r>
    </w:p>
    <w:p w:rsidR="008175F2" w:rsidRPr="006E30F0" w:rsidRDefault="008175F2" w:rsidP="008175F2">
      <w:pPr>
        <w:ind w:right="-874"/>
        <w:jc w:val="both"/>
        <w:rPr>
          <w:bCs/>
          <w:szCs w:val="20"/>
          <w:lang w:eastAsia="en-US"/>
        </w:rPr>
      </w:pPr>
      <w:r w:rsidRPr="006E30F0">
        <w:rPr>
          <w:bCs/>
          <w:szCs w:val="20"/>
          <w:lang w:eastAsia="en-US"/>
        </w:rPr>
        <w:t>Publiskais iepirkums saskaņā ar Publisko iepirkumu likuma 8.</w:t>
      </w:r>
      <w:r w:rsidR="0074006A">
        <w:rPr>
          <w:bCs/>
          <w:szCs w:val="20"/>
          <w:vertAlign w:val="superscript"/>
          <w:lang w:eastAsia="en-US"/>
        </w:rPr>
        <w:t>2</w:t>
      </w:r>
      <w:r w:rsidRPr="006E30F0">
        <w:rPr>
          <w:bCs/>
          <w:szCs w:val="20"/>
          <w:lang w:eastAsia="en-US"/>
        </w:rPr>
        <w:t> pantu.</w:t>
      </w:r>
    </w:p>
    <w:p w:rsidR="00262C88" w:rsidRPr="006E30F0" w:rsidRDefault="00262C88" w:rsidP="008175F2">
      <w:pPr>
        <w:ind w:right="-874"/>
        <w:jc w:val="both"/>
        <w:rPr>
          <w:bCs/>
          <w:szCs w:val="20"/>
          <w:lang w:eastAsia="en-US"/>
        </w:rPr>
      </w:pPr>
    </w:p>
    <w:p w:rsidR="00262C88" w:rsidRPr="006E30F0" w:rsidRDefault="00262C88" w:rsidP="005A49F8">
      <w:pPr>
        <w:numPr>
          <w:ilvl w:val="0"/>
          <w:numId w:val="14"/>
        </w:numPr>
        <w:tabs>
          <w:tab w:val="clear" w:pos="720"/>
        </w:tabs>
        <w:ind w:left="284" w:right="-874" w:hanging="284"/>
        <w:jc w:val="both"/>
        <w:rPr>
          <w:b/>
          <w:bCs/>
          <w:szCs w:val="20"/>
          <w:lang w:eastAsia="en-US"/>
        </w:rPr>
      </w:pPr>
      <w:r w:rsidRPr="006E30F0">
        <w:rPr>
          <w:b/>
        </w:rPr>
        <w:t>Paredzamā līgumcena</w:t>
      </w:r>
    </w:p>
    <w:p w:rsidR="00B00AEE" w:rsidRPr="008B3275" w:rsidRDefault="0034737B" w:rsidP="0048122C">
      <w:pPr>
        <w:autoSpaceDE w:val="0"/>
        <w:autoSpaceDN w:val="0"/>
        <w:adjustRightInd w:val="0"/>
        <w:rPr>
          <w:bCs/>
        </w:rPr>
      </w:pPr>
      <w:r w:rsidRPr="0034737B">
        <w:t>23</w:t>
      </w:r>
      <w:r w:rsidR="00C97814">
        <w:t> </w:t>
      </w:r>
      <w:r w:rsidRPr="0034737B">
        <w:t>000</w:t>
      </w:r>
      <w:r w:rsidR="00C97814">
        <w:t>,00</w:t>
      </w:r>
      <w:r>
        <w:t xml:space="preserve"> </w:t>
      </w:r>
      <w:r w:rsidR="00CE34C2" w:rsidRPr="006E30F0">
        <w:rPr>
          <w:bCs/>
        </w:rPr>
        <w:t>EUR</w:t>
      </w:r>
      <w:r w:rsidR="00262C88" w:rsidRPr="006E30F0">
        <w:rPr>
          <w:bCs/>
        </w:rPr>
        <w:t xml:space="preserve"> (bez PVN).</w:t>
      </w:r>
    </w:p>
    <w:p w:rsidR="005302F9" w:rsidRPr="008B3275" w:rsidRDefault="005302F9" w:rsidP="0048122C">
      <w:pPr>
        <w:autoSpaceDE w:val="0"/>
        <w:autoSpaceDN w:val="0"/>
        <w:adjustRightInd w:val="0"/>
        <w:rPr>
          <w:lang w:eastAsia="en-US"/>
        </w:rPr>
      </w:pPr>
    </w:p>
    <w:p w:rsidR="00B00AEE" w:rsidRPr="00993CF6" w:rsidRDefault="00B00AEE" w:rsidP="005A49F8">
      <w:pPr>
        <w:numPr>
          <w:ilvl w:val="0"/>
          <w:numId w:val="6"/>
        </w:numPr>
        <w:autoSpaceDE w:val="0"/>
        <w:autoSpaceDN w:val="0"/>
        <w:adjustRightInd w:val="0"/>
        <w:ind w:left="284" w:hanging="284"/>
        <w:jc w:val="both"/>
        <w:rPr>
          <w:b/>
          <w:bCs/>
          <w:lang w:eastAsia="en-US"/>
        </w:rPr>
      </w:pPr>
      <w:r w:rsidRPr="008B3275">
        <w:rPr>
          <w:b/>
          <w:bCs/>
          <w:lang w:eastAsia="en-US"/>
        </w:rPr>
        <w:t xml:space="preserve">Piedāvājumu iesniegšanas laiks un </w:t>
      </w:r>
      <w:r w:rsidRPr="00993CF6">
        <w:rPr>
          <w:b/>
          <w:bCs/>
          <w:lang w:eastAsia="en-US"/>
        </w:rPr>
        <w:t>vieta</w:t>
      </w:r>
    </w:p>
    <w:p w:rsidR="00636907" w:rsidRDefault="005302F9" w:rsidP="00636907">
      <w:pPr>
        <w:numPr>
          <w:ilvl w:val="1"/>
          <w:numId w:val="6"/>
        </w:numPr>
        <w:autoSpaceDE w:val="0"/>
        <w:autoSpaceDN w:val="0"/>
        <w:adjustRightInd w:val="0"/>
        <w:ind w:left="567" w:hanging="567"/>
        <w:jc w:val="both"/>
        <w:rPr>
          <w:lang w:eastAsia="en-US"/>
        </w:rPr>
      </w:pPr>
      <w:bookmarkStart w:id="2" w:name="_Ref361997186"/>
      <w:r w:rsidRPr="00993CF6">
        <w:t xml:space="preserve">Piedāvājumi jāiesniedz līdz </w:t>
      </w:r>
      <w:r w:rsidRPr="0051527B">
        <w:t>201</w:t>
      </w:r>
      <w:r w:rsidR="00760BAE" w:rsidRPr="0051527B">
        <w:t>5</w:t>
      </w:r>
      <w:r w:rsidR="005137FB" w:rsidRPr="0051527B">
        <w:t xml:space="preserve">. gada </w:t>
      </w:r>
      <w:r w:rsidR="002A133C" w:rsidRPr="0051527B">
        <w:rPr>
          <w:bCs/>
        </w:rPr>
        <w:t>26. oktobrim</w:t>
      </w:r>
      <w:r w:rsidR="005A5A6A" w:rsidRPr="0051527B">
        <w:t xml:space="preserve"> </w:t>
      </w:r>
      <w:r w:rsidR="00E2742F" w:rsidRPr="0051527B">
        <w:t>plkst. 1</w:t>
      </w:r>
      <w:r w:rsidR="00390DDE" w:rsidRPr="0051527B">
        <w:t>1</w:t>
      </w:r>
      <w:r w:rsidRPr="0051527B">
        <w:t>.00</w:t>
      </w:r>
      <w:r w:rsidRPr="00993CF6">
        <w:t xml:space="preserve"> Valsts kases Birojā A308.kab., Smilšu ielā 1, Rīgā, LV-1919</w:t>
      </w:r>
      <w:r w:rsidRPr="008B3275">
        <w:t xml:space="preserve"> vai pa pastu; kontaktpersona –</w:t>
      </w:r>
      <w:r w:rsidR="005137FB" w:rsidRPr="008B3275">
        <w:t xml:space="preserve"> Valsts kases </w:t>
      </w:r>
      <w:r w:rsidR="00760BAE">
        <w:t xml:space="preserve">Informātikas departamenta </w:t>
      </w:r>
      <w:r w:rsidR="0034737B">
        <w:t>Infrastruktūras uzturēšanas daļas</w:t>
      </w:r>
      <w:r w:rsidR="00760BAE">
        <w:t xml:space="preserve"> vadītājs</w:t>
      </w:r>
      <w:r w:rsidR="00636907">
        <w:t xml:space="preserve"> </w:t>
      </w:r>
      <w:r w:rsidR="0034737B">
        <w:t>Andris Rutkis</w:t>
      </w:r>
      <w:r w:rsidR="001372EC">
        <w:t xml:space="preserve"> </w:t>
      </w:r>
      <w:r w:rsidR="00636907">
        <w:t>t</w:t>
      </w:r>
      <w:r w:rsidR="00636907" w:rsidRPr="00636907">
        <w:t>ālr.: 67094</w:t>
      </w:r>
      <w:r w:rsidR="0034737B">
        <w:t>256</w:t>
      </w:r>
      <w:r w:rsidR="00636907" w:rsidRPr="00636907">
        <w:t xml:space="preserve">; </w:t>
      </w:r>
      <w:r w:rsidR="00636907">
        <w:t xml:space="preserve">fakss: 67094220 </w:t>
      </w:r>
      <w:r w:rsidR="00636907" w:rsidRPr="00636907">
        <w:t>e-pasts: </w:t>
      </w:r>
      <w:hyperlink r:id="rId10" w:history="1">
        <w:r w:rsidR="0034737B" w:rsidRPr="0083236A">
          <w:rPr>
            <w:rStyle w:val="Hyperlink"/>
          </w:rPr>
          <w:t>andris.rutkis@kase.gov.lv</w:t>
        </w:r>
      </w:hyperlink>
      <w:r w:rsidR="0034737B">
        <w:t xml:space="preserve">. </w:t>
      </w:r>
    </w:p>
    <w:p w:rsidR="005302F9" w:rsidRPr="008B3275" w:rsidRDefault="005302F9" w:rsidP="00636907">
      <w:pPr>
        <w:numPr>
          <w:ilvl w:val="1"/>
          <w:numId w:val="6"/>
        </w:numPr>
        <w:autoSpaceDE w:val="0"/>
        <w:autoSpaceDN w:val="0"/>
        <w:adjustRightInd w:val="0"/>
        <w:ind w:left="567" w:hanging="567"/>
        <w:jc w:val="both"/>
        <w:rPr>
          <w:lang w:eastAsia="en-US"/>
        </w:rPr>
      </w:pPr>
      <w:r w:rsidRPr="008B3275">
        <w:lastRenderedPageBreak/>
        <w:t xml:space="preserve">Piedāvājumu, kas iesniegts vai </w:t>
      </w:r>
      <w:r w:rsidR="0011497C">
        <w:t>piegādāts pēc uzaicinājuma 5.1.apakš</w:t>
      </w:r>
      <w:r w:rsidRPr="008B3275">
        <w:t>punktā norādītā termiņa, neatvērtu nosūta atpakaļ tā iesniedzējam.</w:t>
      </w:r>
    </w:p>
    <w:bookmarkEnd w:id="2"/>
    <w:p w:rsidR="000D3F9E" w:rsidRPr="008766D4" w:rsidRDefault="000D3F9E" w:rsidP="000D3F9E">
      <w:pPr>
        <w:autoSpaceDE w:val="0"/>
        <w:autoSpaceDN w:val="0"/>
        <w:adjustRightInd w:val="0"/>
        <w:jc w:val="both"/>
        <w:rPr>
          <w:bCs/>
          <w:lang w:eastAsia="en-US"/>
        </w:rPr>
      </w:pPr>
    </w:p>
    <w:p w:rsidR="00B00AEE" w:rsidRPr="008B3275" w:rsidRDefault="00B00AEE" w:rsidP="005A49F8">
      <w:pPr>
        <w:numPr>
          <w:ilvl w:val="0"/>
          <w:numId w:val="13"/>
        </w:numPr>
        <w:autoSpaceDE w:val="0"/>
        <w:autoSpaceDN w:val="0"/>
        <w:adjustRightInd w:val="0"/>
        <w:ind w:left="284" w:hanging="284"/>
        <w:jc w:val="both"/>
        <w:rPr>
          <w:b/>
          <w:bCs/>
          <w:lang w:eastAsia="en-US"/>
        </w:rPr>
      </w:pPr>
      <w:r w:rsidRPr="008B3275">
        <w:rPr>
          <w:b/>
          <w:bCs/>
          <w:lang w:eastAsia="en-US"/>
        </w:rPr>
        <w:t>Piedāvājumu noformēšana</w:t>
      </w:r>
    </w:p>
    <w:p w:rsidR="00FF30D4" w:rsidRPr="008B3275" w:rsidRDefault="00FF30D4" w:rsidP="00381FB8">
      <w:pPr>
        <w:numPr>
          <w:ilvl w:val="1"/>
          <w:numId w:val="13"/>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rsidR="00BA051F" w:rsidRDefault="00BA051F" w:rsidP="00FF30D4">
      <w:pPr>
        <w:jc w:val="both"/>
      </w:pPr>
    </w:p>
    <w:p w:rsidR="00FF30D4" w:rsidRPr="008B3275" w:rsidRDefault="00FF30D4" w:rsidP="0065794E">
      <w:pPr>
        <w:numPr>
          <w:ilvl w:val="1"/>
          <w:numId w:val="13"/>
        </w:numPr>
        <w:ind w:left="567" w:hanging="567"/>
        <w:jc w:val="both"/>
      </w:pPr>
      <w:r w:rsidRPr="008B3275">
        <w:t>Uz aploksnes jābūt norādei:</w:t>
      </w:r>
    </w:p>
    <w:p w:rsidR="00381FB8" w:rsidRPr="008F3CBE" w:rsidRDefault="00FF30D4" w:rsidP="0011497C">
      <w:pPr>
        <w:numPr>
          <w:ilvl w:val="2"/>
          <w:numId w:val="13"/>
        </w:numPr>
        <w:ind w:left="567" w:hanging="567"/>
        <w:jc w:val="both"/>
      </w:pPr>
      <w:r w:rsidRPr="008B3275">
        <w:t xml:space="preserve">piedāvājums iepirkuma procedūrai </w:t>
      </w:r>
      <w:r w:rsidR="0011497C" w:rsidRPr="008F3CBE">
        <w:t>„</w:t>
      </w:r>
      <w:r w:rsidR="0034737B" w:rsidRPr="008F3CBE">
        <w:t>SWIFT līnijas abonēšana</w:t>
      </w:r>
      <w:r w:rsidR="002556F7" w:rsidRPr="008F3CBE">
        <w:t>”</w:t>
      </w:r>
      <w:r w:rsidR="00D74B9B" w:rsidRPr="008F3CBE">
        <w:t>;</w:t>
      </w:r>
    </w:p>
    <w:p w:rsidR="00D01813" w:rsidRDefault="00FF30D4" w:rsidP="00D01813">
      <w:pPr>
        <w:numPr>
          <w:ilvl w:val="2"/>
          <w:numId w:val="13"/>
        </w:numPr>
        <w:ind w:left="567" w:hanging="567"/>
        <w:jc w:val="both"/>
      </w:pPr>
      <w:r w:rsidRPr="006E30F0">
        <w:t>identifikācijas Nr.</w:t>
      </w:r>
      <w:r w:rsidR="00BF3CAC" w:rsidRPr="006E30F0">
        <w:t xml:space="preserve"> V</w:t>
      </w:r>
      <w:r w:rsidRPr="006E30F0">
        <w:t>K/201</w:t>
      </w:r>
      <w:r w:rsidR="0093635A">
        <w:t>5</w:t>
      </w:r>
      <w:r w:rsidRPr="006E30F0">
        <w:t>/</w:t>
      </w:r>
      <w:r w:rsidR="00C97814">
        <w:rPr>
          <w:bCs/>
        </w:rPr>
        <w:t>16</w:t>
      </w:r>
      <w:r w:rsidR="00E73C09" w:rsidRPr="006E30F0">
        <w:t>;</w:t>
      </w:r>
    </w:p>
    <w:p w:rsidR="00D01813" w:rsidRDefault="00FF30D4" w:rsidP="00D01813">
      <w:pPr>
        <w:numPr>
          <w:ilvl w:val="2"/>
          <w:numId w:val="13"/>
        </w:numPr>
        <w:ind w:left="567" w:hanging="567"/>
        <w:jc w:val="both"/>
      </w:pPr>
      <w:r w:rsidRPr="008B3275">
        <w:t xml:space="preserve">pretendenta </w:t>
      </w:r>
      <w:r w:rsidRPr="009A3A2A">
        <w:t xml:space="preserve">nosaukums, juridiskā </w:t>
      </w:r>
      <w:r w:rsidR="00524893">
        <w:t>adrese, tālruņa un faksa numurs;</w:t>
      </w:r>
    </w:p>
    <w:p w:rsidR="005137FB" w:rsidRPr="009A3A2A" w:rsidRDefault="00DA4B81" w:rsidP="00D01813">
      <w:pPr>
        <w:numPr>
          <w:ilvl w:val="2"/>
          <w:numId w:val="13"/>
        </w:numPr>
        <w:ind w:left="567" w:hanging="567"/>
        <w:jc w:val="both"/>
      </w:pPr>
      <w:r w:rsidRPr="009A3A2A">
        <w:t>n</w:t>
      </w:r>
      <w:r w:rsidR="00DB4B71" w:rsidRPr="009A3A2A">
        <w:t xml:space="preserve">eatvērt līdz </w:t>
      </w:r>
      <w:r w:rsidR="00DB4B71" w:rsidRPr="0051527B">
        <w:rPr>
          <w:color w:val="000000"/>
        </w:rPr>
        <w:t>201</w:t>
      </w:r>
      <w:r w:rsidR="007D45E8" w:rsidRPr="0051527B">
        <w:rPr>
          <w:color w:val="000000"/>
        </w:rPr>
        <w:t>5</w:t>
      </w:r>
      <w:r w:rsidR="00DB4B71" w:rsidRPr="0051527B">
        <w:rPr>
          <w:color w:val="000000"/>
        </w:rPr>
        <w:t xml:space="preserve">. gada </w:t>
      </w:r>
      <w:r w:rsidR="0035058B" w:rsidRPr="0051527B">
        <w:rPr>
          <w:bCs/>
        </w:rPr>
        <w:t>26. oktobrim</w:t>
      </w:r>
      <w:r w:rsidR="00390DDE" w:rsidRPr="0051527B">
        <w:rPr>
          <w:color w:val="000000"/>
        </w:rPr>
        <w:t xml:space="preserve"> plkst.11</w:t>
      </w:r>
      <w:r w:rsidR="00DB4B71" w:rsidRPr="0051527B">
        <w:rPr>
          <w:color w:val="000000"/>
        </w:rPr>
        <w:t>:00</w:t>
      </w:r>
      <w:r w:rsidR="00DB4B71" w:rsidRPr="00D01813">
        <w:rPr>
          <w:color w:val="000000"/>
        </w:rPr>
        <w:t>.</w:t>
      </w:r>
    </w:p>
    <w:p w:rsidR="00B00AEE" w:rsidRDefault="00555C55" w:rsidP="00381FB8">
      <w:pPr>
        <w:numPr>
          <w:ilvl w:val="1"/>
          <w:numId w:val="13"/>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caurauklo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w:t>
      </w:r>
      <w:r w:rsidRPr="00636907">
        <w:t>ziņas, kas ļauj nepārprotami identificēt šo personu.</w:t>
      </w:r>
      <w:r w:rsidRPr="008B3275">
        <w:t xml:space="preserve"> Kā arī norāda apliecinājuma izdarīšanas datumu.</w:t>
      </w:r>
    </w:p>
    <w:p w:rsidR="008D3AB1" w:rsidRPr="008D3AB1" w:rsidRDefault="008D3AB1" w:rsidP="00381FB8">
      <w:pPr>
        <w:numPr>
          <w:ilvl w:val="1"/>
          <w:numId w:val="13"/>
        </w:numPr>
        <w:tabs>
          <w:tab w:val="left" w:pos="567"/>
        </w:tabs>
        <w:ind w:left="567" w:hanging="567"/>
        <w:jc w:val="both"/>
      </w:pPr>
      <w:r w:rsidRPr="008D3AB1">
        <w:rPr>
          <w:bCs/>
        </w:rPr>
        <w:t>Piedāvājuma kopiju elektroniskā formātā (vienreiz rakstāmā CD) noformē MS Office, MS Project, Adobe Acrobat vai OpenOffice/LibreOffice nolasāmā formātā. Uz CD norāda pretendenta nosaukumu un iepirkuma identifikācijas numuru.</w:t>
      </w:r>
    </w:p>
    <w:p w:rsidR="008D3AB1" w:rsidRDefault="008D3AB1" w:rsidP="00381FB8">
      <w:pPr>
        <w:numPr>
          <w:ilvl w:val="1"/>
          <w:numId w:val="13"/>
        </w:numPr>
        <w:tabs>
          <w:tab w:val="left" w:pos="567"/>
        </w:tabs>
        <w:ind w:left="567" w:hanging="567"/>
        <w:jc w:val="both"/>
      </w:pPr>
      <w:r w:rsidRPr="008D3AB1">
        <w:rPr>
          <w:bCs/>
        </w:rPr>
        <w:t>Pretendents samaksā visus izdevumus, kas saistīti ar piedāvājuma sagatavošanu un iesniegšanu pasūtītājam.</w:t>
      </w:r>
    </w:p>
    <w:p w:rsidR="00BB6750" w:rsidRPr="008B3275" w:rsidRDefault="00BB6750" w:rsidP="002D0202">
      <w:pPr>
        <w:autoSpaceDE w:val="0"/>
        <w:autoSpaceDN w:val="0"/>
        <w:adjustRightInd w:val="0"/>
        <w:jc w:val="both"/>
      </w:pPr>
    </w:p>
    <w:p w:rsidR="005137FB" w:rsidRPr="008B3275" w:rsidRDefault="005137FB" w:rsidP="005A49F8">
      <w:pPr>
        <w:numPr>
          <w:ilvl w:val="0"/>
          <w:numId w:val="13"/>
        </w:numPr>
        <w:autoSpaceDE w:val="0"/>
        <w:autoSpaceDN w:val="0"/>
        <w:adjustRightInd w:val="0"/>
        <w:ind w:left="284" w:hanging="284"/>
        <w:jc w:val="both"/>
        <w:rPr>
          <w:b/>
        </w:rPr>
      </w:pPr>
      <w:r w:rsidRPr="008B3275">
        <w:rPr>
          <w:b/>
          <w:bCs/>
        </w:rPr>
        <w:t>Piedāvājuma derīguma termiņš</w:t>
      </w:r>
    </w:p>
    <w:p w:rsidR="005137FB" w:rsidRPr="008B3275" w:rsidRDefault="005137FB" w:rsidP="005137FB">
      <w:pPr>
        <w:autoSpaceDE w:val="0"/>
        <w:autoSpaceDN w:val="0"/>
        <w:adjustRightInd w:val="0"/>
        <w:ind w:left="360"/>
        <w:jc w:val="both"/>
        <w:rPr>
          <w:b/>
        </w:rPr>
      </w:pPr>
      <w:r w:rsidRPr="008B3275">
        <w:t xml:space="preserve">Pretendenta iesniegtā piedāvājuma derīguma termiņš ir līdz iepirkuma līguma noslēgšanai, bet ne </w:t>
      </w:r>
      <w:r w:rsidR="00B53A28" w:rsidRPr="008B3275">
        <w:t>mazāk</w:t>
      </w:r>
      <w:r w:rsidR="004525F4">
        <w:t>s</w:t>
      </w:r>
      <w:r w:rsidRPr="008B3275">
        <w:t xml:space="preserve"> kā </w:t>
      </w:r>
      <w:r w:rsidR="003F6667">
        <w:t>6</w:t>
      </w:r>
      <w:r w:rsidRPr="008B3275">
        <w:t>0 (</w:t>
      </w:r>
      <w:r w:rsidR="003F6667">
        <w:t>seš</w:t>
      </w:r>
      <w:r w:rsidRPr="008B3275">
        <w:t>desmit) dienas, skaitot no iepirkuma procedūrā noteiktās piedāvājumu iesniegšanas dienas.</w:t>
      </w:r>
    </w:p>
    <w:p w:rsidR="005137FB" w:rsidRPr="008B3275" w:rsidRDefault="005137FB" w:rsidP="005137FB">
      <w:pPr>
        <w:autoSpaceDE w:val="0"/>
        <w:autoSpaceDN w:val="0"/>
        <w:adjustRightInd w:val="0"/>
        <w:ind w:left="360"/>
        <w:jc w:val="both"/>
        <w:rPr>
          <w:b/>
        </w:rPr>
      </w:pPr>
    </w:p>
    <w:p w:rsidR="00B53A28" w:rsidRPr="008B3275" w:rsidRDefault="00B53A28" w:rsidP="005A49F8">
      <w:pPr>
        <w:numPr>
          <w:ilvl w:val="0"/>
          <w:numId w:val="13"/>
        </w:numPr>
        <w:autoSpaceDE w:val="0"/>
        <w:autoSpaceDN w:val="0"/>
        <w:adjustRightInd w:val="0"/>
        <w:ind w:left="284" w:hanging="284"/>
        <w:jc w:val="both"/>
        <w:rPr>
          <w:b/>
        </w:rPr>
      </w:pPr>
      <w:r w:rsidRPr="008B3275">
        <w:rPr>
          <w:b/>
        </w:rPr>
        <w:t>Nosacījumi pretendentu dalībai iepirkuma procedūrā:</w:t>
      </w:r>
    </w:p>
    <w:p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par visu iepirkuma priekšmeta apjomu.</w:t>
      </w:r>
    </w:p>
    <w:p w:rsidR="00B53A28" w:rsidRPr="008B3275" w:rsidRDefault="00331343" w:rsidP="00B53A28">
      <w:pPr>
        <w:numPr>
          <w:ilvl w:val="1"/>
          <w:numId w:val="13"/>
        </w:numPr>
        <w:autoSpaceDE w:val="0"/>
        <w:autoSpaceDN w:val="0"/>
        <w:adjustRightInd w:val="0"/>
        <w:ind w:left="567" w:hanging="567"/>
        <w:jc w:val="both"/>
      </w:pPr>
      <w:r>
        <w:rPr>
          <w:color w:val="000000"/>
        </w:rPr>
        <w:t>Iepirkumā var piedalīties jebkura persona vai personu apvienība, kura atbilst uzaicinājumā izvirzītajām prasībām.</w:t>
      </w:r>
    </w:p>
    <w:p w:rsidR="00B53A28" w:rsidRPr="008B3275" w:rsidRDefault="00B53A28" w:rsidP="00B53A28">
      <w:pPr>
        <w:autoSpaceDE w:val="0"/>
        <w:autoSpaceDN w:val="0"/>
        <w:adjustRightInd w:val="0"/>
        <w:ind w:left="360"/>
        <w:jc w:val="both"/>
        <w:rPr>
          <w:b/>
        </w:rPr>
      </w:pPr>
    </w:p>
    <w:p w:rsidR="001F7B55" w:rsidRPr="008B3275" w:rsidRDefault="004C4E36" w:rsidP="005A49F8">
      <w:pPr>
        <w:numPr>
          <w:ilvl w:val="0"/>
          <w:numId w:val="13"/>
        </w:numPr>
        <w:autoSpaceDE w:val="0"/>
        <w:autoSpaceDN w:val="0"/>
        <w:adjustRightInd w:val="0"/>
        <w:ind w:left="284" w:hanging="284"/>
        <w:jc w:val="both"/>
        <w:rPr>
          <w:b/>
        </w:rPr>
      </w:pPr>
      <w:r>
        <w:rPr>
          <w:b/>
          <w:bCs/>
        </w:rPr>
        <w:t>Pretendentu atlases p</w:t>
      </w:r>
      <w:r w:rsidRPr="002C2173">
        <w:rPr>
          <w:b/>
          <w:bCs/>
        </w:rPr>
        <w:t>rasības</w:t>
      </w:r>
      <w:r w:rsidRPr="002C2173">
        <w:rPr>
          <w:b/>
        </w:rPr>
        <w:t>, iesniedzamie pretendentu atlases dokumenti un pārbaudāmās ziņas:</w:t>
      </w:r>
    </w:p>
    <w:p w:rsidR="00833358" w:rsidRPr="008B3275" w:rsidRDefault="004C4E36" w:rsidP="00833358">
      <w:pPr>
        <w:numPr>
          <w:ilvl w:val="1"/>
          <w:numId w:val="13"/>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rsidR="00C40C9A" w:rsidRPr="00C40BD6" w:rsidRDefault="00C40C9A" w:rsidP="00923626">
      <w:pPr>
        <w:numPr>
          <w:ilvl w:val="2"/>
          <w:numId w:val="13"/>
        </w:numPr>
        <w:autoSpaceDE w:val="0"/>
        <w:autoSpaceDN w:val="0"/>
        <w:adjustRightInd w:val="0"/>
        <w:ind w:left="567" w:hanging="567"/>
        <w:jc w:val="both"/>
      </w:pPr>
      <w:r w:rsidRPr="00C40BD6">
        <w:rPr>
          <w:lang w:eastAsia="en-US"/>
        </w:rPr>
        <w:t>Pasūtītājs izslēdz pretendentu no turpmākās dalības iepirkuma procedūrā, kā arī neizskata pretendenta piedāvājumu, ja:</w:t>
      </w:r>
    </w:p>
    <w:p w:rsidR="006E30F0" w:rsidRPr="00C40BD6" w:rsidRDefault="006E30F0" w:rsidP="00B95A95">
      <w:pPr>
        <w:pStyle w:val="ListParagraph"/>
        <w:numPr>
          <w:ilvl w:val="3"/>
          <w:numId w:val="13"/>
        </w:numPr>
        <w:tabs>
          <w:tab w:val="num" w:pos="851"/>
        </w:tabs>
        <w:autoSpaceDE w:val="0"/>
        <w:autoSpaceDN w:val="0"/>
        <w:adjustRightInd w:val="0"/>
        <w:ind w:left="851" w:right="-176" w:hanging="851"/>
        <w:jc w:val="both"/>
      </w:pPr>
      <w:r w:rsidRPr="00C40BD6">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E30F0" w:rsidRPr="00AA25E5" w:rsidRDefault="00BE6952" w:rsidP="00B95A95">
      <w:pPr>
        <w:pStyle w:val="ListParagraph"/>
        <w:numPr>
          <w:ilvl w:val="3"/>
          <w:numId w:val="13"/>
        </w:numPr>
        <w:tabs>
          <w:tab w:val="num" w:pos="851"/>
        </w:tabs>
        <w:autoSpaceDE w:val="0"/>
        <w:autoSpaceDN w:val="0"/>
        <w:adjustRightInd w:val="0"/>
        <w:ind w:left="851" w:right="-176" w:hanging="851"/>
        <w:jc w:val="both"/>
      </w:pPr>
      <w:r w:rsidRPr="00AA25E5">
        <w:t xml:space="preserve">ievērojot Valsts ieņēmumu dienesta publiskās nodokļu parādnieku datubāzes pēdējās datu aktualizācijas datumu, ir konstatēts, ka pretendentam dienā, kad paziņojums par </w:t>
      </w:r>
      <w:r w:rsidRPr="00AA25E5">
        <w:lastRenderedPageBreak/>
        <w:t xml:space="preserve">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AA25E5">
        <w:rPr>
          <w:iCs/>
        </w:rPr>
        <w:t>EUR</w:t>
      </w:r>
      <w:r w:rsidRPr="00AA25E5">
        <w:t>;</w:t>
      </w:r>
    </w:p>
    <w:p w:rsidR="00BE6952" w:rsidRPr="00AA25E5" w:rsidRDefault="00BE6952" w:rsidP="00B95A95">
      <w:pPr>
        <w:pStyle w:val="ListParagraph"/>
        <w:numPr>
          <w:ilvl w:val="3"/>
          <w:numId w:val="13"/>
        </w:numPr>
        <w:autoSpaceDE w:val="0"/>
        <w:autoSpaceDN w:val="0"/>
        <w:adjustRightInd w:val="0"/>
        <w:ind w:left="851" w:right="-176" w:hanging="851"/>
        <w:jc w:val="both"/>
      </w:pPr>
      <w:r w:rsidRPr="00AA25E5">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AA25E5">
        <w:rPr>
          <w:bCs/>
          <w:szCs w:val="20"/>
          <w:lang w:eastAsia="en-US"/>
        </w:rPr>
        <w:t>Publisko iepirkumu likuma (turpmāk – PIL) 8.</w:t>
      </w:r>
      <w:r w:rsidRPr="00AA25E5">
        <w:rPr>
          <w:bCs/>
          <w:szCs w:val="20"/>
          <w:vertAlign w:val="superscript"/>
          <w:lang w:eastAsia="en-US"/>
        </w:rPr>
        <w:t>2</w:t>
      </w:r>
      <w:r w:rsidRPr="00AA25E5">
        <w:rPr>
          <w:bCs/>
          <w:szCs w:val="20"/>
          <w:lang w:eastAsia="en-US"/>
        </w:rPr>
        <w:t> panta piektās daļas</w:t>
      </w:r>
      <w:r w:rsidR="00B95A95" w:rsidRPr="00AA25E5">
        <w:rPr>
          <w:bCs/>
          <w:szCs w:val="20"/>
          <w:lang w:eastAsia="en-US"/>
        </w:rPr>
        <w:t xml:space="preserve"> </w:t>
      </w:r>
      <w:r w:rsidRPr="00AA25E5">
        <w:t>1. un 2.</w:t>
      </w:r>
      <w:r w:rsidR="00B95A95" w:rsidRPr="00AA25E5">
        <w:t>p</w:t>
      </w:r>
      <w:r w:rsidRPr="00AA25E5">
        <w:t>unktā</w:t>
      </w:r>
      <w:r w:rsidR="00B95A95" w:rsidRPr="00AA25E5">
        <w:t xml:space="preserve"> </w:t>
      </w:r>
      <w:r w:rsidR="00B95A95" w:rsidRPr="00AA25E5">
        <w:rPr>
          <w:bCs/>
        </w:rPr>
        <w:t>(uzaicinājuma 9.1.1.1. un 9.1.1.2.apakšpunkts)</w:t>
      </w:r>
      <w:r w:rsidRPr="00AA25E5">
        <w:t xml:space="preserve"> minētie nosacījumi.</w:t>
      </w:r>
    </w:p>
    <w:p w:rsidR="0034737B" w:rsidRDefault="0034737B" w:rsidP="0034737B">
      <w:pPr>
        <w:numPr>
          <w:ilvl w:val="2"/>
          <w:numId w:val="13"/>
        </w:numPr>
        <w:spacing w:before="60"/>
        <w:jc w:val="both"/>
        <w:rPr>
          <w:bCs/>
          <w:szCs w:val="20"/>
        </w:rPr>
      </w:pPr>
      <w:r>
        <w:rPr>
          <w:bCs/>
          <w:szCs w:val="20"/>
        </w:rPr>
        <w:t>P</w:t>
      </w:r>
      <w:r w:rsidR="00C97814">
        <w:rPr>
          <w:bCs/>
          <w:szCs w:val="20"/>
        </w:rPr>
        <w:t>retendentam ir pieredze vismaz 2</w:t>
      </w:r>
      <w:r>
        <w:rPr>
          <w:bCs/>
          <w:szCs w:val="20"/>
        </w:rPr>
        <w:t xml:space="preserve"> (</w:t>
      </w:r>
      <w:r w:rsidR="00C97814">
        <w:rPr>
          <w:bCs/>
          <w:szCs w:val="20"/>
        </w:rPr>
        <w:t>divu</w:t>
      </w:r>
      <w:r>
        <w:rPr>
          <w:bCs/>
          <w:szCs w:val="20"/>
        </w:rPr>
        <w:t xml:space="preserve">) līdzīga vai lielāka apjoma projektu realizācijā, kuros tika veikta </w:t>
      </w:r>
      <w:r w:rsidRPr="0034737B">
        <w:t>SWIFT līnijas abonēšana</w:t>
      </w:r>
      <w:r>
        <w:rPr>
          <w:bCs/>
          <w:szCs w:val="20"/>
        </w:rPr>
        <w:t>.</w:t>
      </w:r>
    </w:p>
    <w:p w:rsidR="0034737B" w:rsidRDefault="0034737B" w:rsidP="0034737B">
      <w:pPr>
        <w:numPr>
          <w:ilvl w:val="2"/>
          <w:numId w:val="13"/>
        </w:numPr>
        <w:spacing w:before="60"/>
        <w:jc w:val="both"/>
        <w:rPr>
          <w:bCs/>
          <w:szCs w:val="20"/>
        </w:rPr>
      </w:pPr>
      <w:r w:rsidRPr="0034737B">
        <w:t>SWIFT līnijas abonēšana</w:t>
      </w:r>
      <w:r w:rsidRPr="00B76B89">
        <w:t xml:space="preserve"> </w:t>
      </w:r>
      <w:r>
        <w:rPr>
          <w:bCs/>
          <w:szCs w:val="20"/>
        </w:rPr>
        <w:t>projekta izpildei, garantijas saistību un uzturēša</w:t>
      </w:r>
      <w:r w:rsidR="00C97814">
        <w:rPr>
          <w:bCs/>
          <w:szCs w:val="20"/>
        </w:rPr>
        <w:t>nas pakalpojumu nodrošināšanai p</w:t>
      </w:r>
      <w:r>
        <w:rPr>
          <w:bCs/>
          <w:szCs w:val="20"/>
        </w:rPr>
        <w:t>retendenta rīcībā ir speciālisti ar šādām kvalifikācijas prasībām:</w:t>
      </w:r>
    </w:p>
    <w:p w:rsidR="0034737B" w:rsidRDefault="0034737B" w:rsidP="0034737B">
      <w:pPr>
        <w:numPr>
          <w:ilvl w:val="3"/>
          <w:numId w:val="13"/>
        </w:numPr>
        <w:spacing w:before="60"/>
        <w:ind w:left="993"/>
        <w:jc w:val="both"/>
        <w:rPr>
          <w:bCs/>
          <w:szCs w:val="20"/>
        </w:rPr>
      </w:pPr>
      <w:r w:rsidRPr="00E16B0D">
        <w:t>pieredze</w:t>
      </w:r>
      <w:r>
        <w:t xml:space="preserve"> tīklu drošības un starptīklu datu plūsmu maršrutēšanas izveides projektu jomā</w:t>
      </w:r>
      <w:r w:rsidR="00E16B0D">
        <w:t xml:space="preserve"> iepriekšējo 3 (triju) gadu laikā</w:t>
      </w:r>
      <w:r>
        <w:t>. Atbilstības apliecināšanai pretendents iesniedz apliecinājumu, norādot: projekta nosaukumu, īss aprakstu, datumu, kad projekts uzsākts/pabeigts, pasūtītāja kontaktpersonas vārdu, uzvārdu un tālruņa numuru)</w:t>
      </w:r>
      <w:r>
        <w:rPr>
          <w:bCs/>
          <w:szCs w:val="20"/>
        </w:rPr>
        <w:t>;</w:t>
      </w:r>
    </w:p>
    <w:p w:rsidR="0034737B" w:rsidRDefault="0034737B" w:rsidP="0034737B">
      <w:pPr>
        <w:numPr>
          <w:ilvl w:val="3"/>
          <w:numId w:val="13"/>
        </w:numPr>
        <w:spacing w:before="60"/>
        <w:ind w:left="993"/>
        <w:jc w:val="both"/>
        <w:rPr>
          <w:bCs/>
          <w:szCs w:val="20"/>
        </w:rPr>
      </w:pPr>
      <w:r>
        <w:t>speciālista zināšanas un prasmes, lai nodrošinātu un pārvaldītu tīklu infrastruktūras aizsardzību, palielinātu tīkla produktivitāti un mazinātu ārējos draudus. Atbilstības apliecināšanai pretendents iesniedz vismaz profesionālā speciālista līmeņa apliecinošu sertifikāta kopiju, piemēram, CCSP (Cisco Certified Security Professional) sertifikātu</w:t>
      </w:r>
      <w:r w:rsidR="00E16B0D">
        <w:t xml:space="preserve"> vai ekvivalentu</w:t>
      </w:r>
      <w:r>
        <w:rPr>
          <w:bCs/>
          <w:szCs w:val="20"/>
        </w:rPr>
        <w:t>;</w:t>
      </w:r>
    </w:p>
    <w:p w:rsidR="0034737B" w:rsidRDefault="0034737B" w:rsidP="0034737B">
      <w:pPr>
        <w:numPr>
          <w:ilvl w:val="3"/>
          <w:numId w:val="13"/>
        </w:numPr>
        <w:spacing w:before="60"/>
        <w:ind w:left="993"/>
        <w:jc w:val="both"/>
        <w:rPr>
          <w:bCs/>
          <w:szCs w:val="20"/>
        </w:rPr>
      </w:pPr>
      <w:r>
        <w:t>Sertifikāts datu pārraides tehnoloģiju jomā. Atbilstības apliecināšanai pretendents iesniedz eksperta līmeņa apliecinošu sertifikāta kopiju, piemēram, HP networking MASE, Juniper JNCIE vai Cisco CCIE) sertifikātu</w:t>
      </w:r>
      <w:r w:rsidR="00E16B0D">
        <w:t>, vai ekvivalentu</w:t>
      </w:r>
      <w:r>
        <w:rPr>
          <w:bCs/>
          <w:szCs w:val="20"/>
        </w:rPr>
        <w:t>;</w:t>
      </w:r>
    </w:p>
    <w:p w:rsidR="007B3696" w:rsidRPr="007B3696" w:rsidRDefault="0034737B" w:rsidP="0034737B">
      <w:pPr>
        <w:numPr>
          <w:ilvl w:val="2"/>
          <w:numId w:val="13"/>
        </w:numPr>
        <w:jc w:val="both"/>
        <w:rPr>
          <w:bCs/>
          <w:lang w:eastAsia="en-US"/>
        </w:rPr>
      </w:pPr>
      <w:r>
        <w:rPr>
          <w:bCs/>
          <w:szCs w:val="20"/>
        </w:rPr>
        <w:t xml:space="preserve">Visi </w:t>
      </w:r>
      <w:r>
        <w:rPr>
          <w:bCs/>
        </w:rPr>
        <w:t xml:space="preserve">iepirkuma procedūras </w:t>
      </w:r>
      <w:r>
        <w:rPr>
          <w:bCs/>
          <w:szCs w:val="20"/>
        </w:rPr>
        <w:t xml:space="preserve">uzaicinājuma </w:t>
      </w:r>
      <w:r w:rsidR="006C5FB3">
        <w:rPr>
          <w:bCs/>
          <w:szCs w:val="20"/>
        </w:rPr>
        <w:t>9.1.3.</w:t>
      </w:r>
      <w:r>
        <w:rPr>
          <w:bCs/>
          <w:szCs w:val="20"/>
        </w:rPr>
        <w:t xml:space="preserve">apakšpunktā pieprasītie speciālisti var brīvi mutiski un rakstiski sazināties latviešu valodā (Pasūtītājam ir tiesības pieprasīt pretendentam iesniegt valsts valodas zināšanas apliecinošus dokumentus). Ja kāds no </w:t>
      </w:r>
      <w:r w:rsidR="006C5FB3">
        <w:rPr>
          <w:bCs/>
          <w:szCs w:val="20"/>
        </w:rPr>
        <w:t>9.1.3.</w:t>
      </w:r>
      <w:r>
        <w:rPr>
          <w:bCs/>
          <w:szCs w:val="20"/>
        </w:rPr>
        <w:t>apakšpunktā pieprasītajiem speciālistiem nevar brīvi mutiski un rakstiski sazināties latviešu valodā, šim speciālistam par saviem līdzekļiem ir jāpiesaista sertificēts tehniskais tulks saziņai ar pasūtītāju.</w:t>
      </w:r>
    </w:p>
    <w:p w:rsidR="005C68D3" w:rsidRDefault="005C68D3" w:rsidP="006B2752">
      <w:pPr>
        <w:ind w:left="567"/>
        <w:jc w:val="both"/>
        <w:rPr>
          <w:b/>
          <w:bCs/>
          <w:lang w:eastAsia="en-US"/>
        </w:rPr>
      </w:pPr>
    </w:p>
    <w:p w:rsidR="00C40C9A" w:rsidRPr="008B3275" w:rsidRDefault="00C40C9A" w:rsidP="00C40C9A">
      <w:pPr>
        <w:numPr>
          <w:ilvl w:val="1"/>
          <w:numId w:val="13"/>
        </w:numPr>
        <w:ind w:left="567" w:hanging="567"/>
        <w:jc w:val="both"/>
        <w:rPr>
          <w:b/>
          <w:bCs/>
          <w:lang w:eastAsia="en-US"/>
        </w:rPr>
      </w:pPr>
      <w:r w:rsidRPr="008B3275">
        <w:rPr>
          <w:b/>
        </w:rPr>
        <w:t>Iesniedzamie pretendentu atlases dokumenti un pārbaudāmās ziņas:</w:t>
      </w:r>
    </w:p>
    <w:p w:rsidR="006E30F0" w:rsidRPr="005F4C93" w:rsidRDefault="006E30F0" w:rsidP="00923626">
      <w:pPr>
        <w:pStyle w:val="ListParagraph"/>
        <w:numPr>
          <w:ilvl w:val="2"/>
          <w:numId w:val="13"/>
        </w:numPr>
        <w:tabs>
          <w:tab w:val="left" w:pos="709"/>
        </w:tabs>
        <w:ind w:left="709" w:right="-176" w:hanging="709"/>
        <w:jc w:val="both"/>
        <w:rPr>
          <w:bCs/>
          <w:lang w:eastAsia="en-US"/>
        </w:rPr>
      </w:pPr>
      <w:r w:rsidRPr="00A51745">
        <w:rPr>
          <w:bCs/>
          <w:szCs w:val="20"/>
          <w:lang w:eastAsia="en-US"/>
        </w:rPr>
        <w:t xml:space="preserve">Pretendenta pieteikums iepirkuma procedūrai </w:t>
      </w:r>
      <w:r w:rsidR="00510A9F">
        <w:rPr>
          <w:bCs/>
          <w:szCs w:val="20"/>
          <w:lang w:eastAsia="en-US"/>
        </w:rPr>
        <w:t>(uzaicinājuma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rsidR="006E30F0" w:rsidRPr="005F4C93"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iepirkuma procedūras uzaicinājuma nosacījumi ir skaidri un saprotami, pretendents tiem piekrīt un </w:t>
      </w:r>
      <w:r w:rsidR="00D52933">
        <w:rPr>
          <w:bCs/>
          <w:szCs w:val="20"/>
          <w:lang w:eastAsia="en-US"/>
        </w:rPr>
        <w:t xml:space="preserve">nodrošina </w:t>
      </w:r>
      <w:r w:rsidRPr="005F4C93">
        <w:rPr>
          <w:bCs/>
          <w:szCs w:val="20"/>
          <w:lang w:eastAsia="en-US"/>
        </w:rPr>
        <w:t>to izpildi;</w:t>
      </w:r>
    </w:p>
    <w:p w:rsidR="006E30F0" w:rsidRPr="00F141CF"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pasūtītāja mājaslapā saskaņā ar </w:t>
      </w:r>
      <w:r>
        <w:rPr>
          <w:bCs/>
          <w:szCs w:val="20"/>
          <w:lang w:eastAsia="en-US"/>
        </w:rPr>
        <w:t>PIL</w:t>
      </w:r>
      <w:r w:rsidRPr="005F4C93">
        <w:rPr>
          <w:bCs/>
          <w:szCs w:val="20"/>
          <w:lang w:eastAsia="en-US"/>
        </w:rPr>
        <w:t xml:space="preserve"> 8.</w:t>
      </w:r>
      <w:r w:rsidRPr="005F4C93">
        <w:rPr>
          <w:bCs/>
          <w:szCs w:val="20"/>
          <w:vertAlign w:val="superscript"/>
          <w:lang w:eastAsia="en-US"/>
        </w:rPr>
        <w:t>2</w:t>
      </w:r>
      <w:r w:rsidRPr="005F4C93">
        <w:rPr>
          <w:bCs/>
          <w:szCs w:val="20"/>
          <w:lang w:eastAsia="en-US"/>
        </w:rPr>
        <w:t> panta trīspadsmito daļu;</w:t>
      </w:r>
    </w:p>
    <w:p w:rsidR="00F141CF" w:rsidRDefault="0034737B" w:rsidP="00F141CF">
      <w:pPr>
        <w:pStyle w:val="ListParagraph"/>
        <w:numPr>
          <w:ilvl w:val="2"/>
          <w:numId w:val="13"/>
        </w:numPr>
        <w:autoSpaceDE w:val="0"/>
        <w:autoSpaceDN w:val="0"/>
        <w:adjustRightInd w:val="0"/>
        <w:ind w:right="-176"/>
        <w:jc w:val="both"/>
      </w:pPr>
      <w:r>
        <w:rPr>
          <w:bCs/>
          <w:szCs w:val="20"/>
        </w:rPr>
        <w:t>Pretendenta apliecinājums par iepirkuma izpildē iesaistīto personālu un tā kvalifikāciju apliecinošo sertifikātu kopijas</w:t>
      </w:r>
      <w:r w:rsidR="00F141CF" w:rsidRPr="008B3275">
        <w:t>.</w:t>
      </w:r>
    </w:p>
    <w:p w:rsidR="00F141CF" w:rsidRDefault="0034737B" w:rsidP="00F141CF">
      <w:pPr>
        <w:pStyle w:val="ListParagraph"/>
        <w:numPr>
          <w:ilvl w:val="2"/>
          <w:numId w:val="13"/>
        </w:numPr>
        <w:autoSpaceDE w:val="0"/>
        <w:autoSpaceDN w:val="0"/>
        <w:adjustRightInd w:val="0"/>
        <w:ind w:right="-176"/>
        <w:jc w:val="both"/>
      </w:pPr>
      <w:r>
        <w:rPr>
          <w:bCs/>
          <w:szCs w:val="20"/>
        </w:rPr>
        <w:t xml:space="preserve">Pretendenta </w:t>
      </w:r>
      <w:r w:rsidR="00316C07">
        <w:rPr>
          <w:bCs/>
          <w:szCs w:val="20"/>
        </w:rPr>
        <w:t>iepriekšējo</w:t>
      </w:r>
      <w:r>
        <w:rPr>
          <w:bCs/>
          <w:szCs w:val="20"/>
        </w:rPr>
        <w:t xml:space="preserve"> 3 (triju) gadu laikā realizēto līdzīgas sarežģītības un apjoma </w:t>
      </w:r>
      <w:r>
        <w:rPr>
          <w:rFonts w:ascii="TimesNewRomanPSMT" w:hAnsi="TimesNewRomanPSMT" w:cs="TimesNewRomanPSMT"/>
        </w:rPr>
        <w:t>pieslēguma izveides un uzturēšanas</w:t>
      </w:r>
      <w:r>
        <w:rPr>
          <w:bCs/>
          <w:szCs w:val="20"/>
        </w:rPr>
        <w:t xml:space="preserve"> projektu sara</w:t>
      </w:r>
      <w:r w:rsidR="00C97814">
        <w:rPr>
          <w:bCs/>
          <w:szCs w:val="20"/>
        </w:rPr>
        <w:t>ksts (</w:t>
      </w:r>
      <w:r w:rsidR="0011497C">
        <w:rPr>
          <w:bCs/>
          <w:szCs w:val="20"/>
        </w:rPr>
        <w:t xml:space="preserve">uzaicinājuma </w:t>
      </w:r>
      <w:r w:rsidR="00510A9F">
        <w:rPr>
          <w:bCs/>
          <w:szCs w:val="20"/>
        </w:rPr>
        <w:t>4.</w:t>
      </w:r>
      <w:r w:rsidR="00C97814">
        <w:rPr>
          <w:bCs/>
          <w:szCs w:val="20"/>
        </w:rPr>
        <w:t>pielikums), kā arī šo 2</w:t>
      </w:r>
      <w:r>
        <w:rPr>
          <w:bCs/>
          <w:szCs w:val="20"/>
        </w:rPr>
        <w:t> (</w:t>
      </w:r>
      <w:r w:rsidR="00C97814">
        <w:rPr>
          <w:bCs/>
          <w:szCs w:val="20"/>
        </w:rPr>
        <w:t>divu</w:t>
      </w:r>
      <w:r>
        <w:rPr>
          <w:bCs/>
          <w:szCs w:val="20"/>
        </w:rPr>
        <w:t>) realizēto projektu pasūtītāju pozitīvas atsauksmes</w:t>
      </w:r>
      <w:r w:rsidR="00F141CF" w:rsidRPr="008B3275">
        <w:t>.</w:t>
      </w:r>
    </w:p>
    <w:p w:rsidR="00F141CF" w:rsidRPr="00C05D2A" w:rsidRDefault="00F141CF" w:rsidP="00F141CF">
      <w:pPr>
        <w:pStyle w:val="ListParagraph"/>
        <w:autoSpaceDE w:val="0"/>
        <w:autoSpaceDN w:val="0"/>
        <w:adjustRightInd w:val="0"/>
        <w:ind w:right="-176"/>
        <w:jc w:val="both"/>
      </w:pPr>
    </w:p>
    <w:p w:rsidR="00C05D2A" w:rsidRPr="00F141CF" w:rsidRDefault="00C05D2A" w:rsidP="00F141CF">
      <w:pPr>
        <w:pStyle w:val="ListParagraph"/>
        <w:numPr>
          <w:ilvl w:val="1"/>
          <w:numId w:val="13"/>
        </w:numPr>
        <w:tabs>
          <w:tab w:val="left" w:pos="709"/>
        </w:tabs>
        <w:autoSpaceDE w:val="0"/>
        <w:autoSpaceDN w:val="0"/>
        <w:adjustRightInd w:val="0"/>
        <w:ind w:right="-176" w:hanging="1080"/>
        <w:jc w:val="both"/>
        <w:rPr>
          <w:b/>
        </w:rPr>
      </w:pPr>
      <w:r w:rsidRPr="00F141CF">
        <w:rPr>
          <w:b/>
        </w:rPr>
        <w:t>Pārbaudāmās ziņas:</w:t>
      </w:r>
    </w:p>
    <w:p w:rsidR="00F141CF" w:rsidRPr="004C55EA" w:rsidRDefault="00F141CF" w:rsidP="00F141CF">
      <w:pPr>
        <w:pStyle w:val="ListParagraph"/>
        <w:numPr>
          <w:ilvl w:val="2"/>
          <w:numId w:val="13"/>
        </w:numPr>
        <w:tabs>
          <w:tab w:val="left" w:pos="709"/>
        </w:tabs>
        <w:autoSpaceDE w:val="0"/>
        <w:autoSpaceDN w:val="0"/>
        <w:adjustRightInd w:val="0"/>
        <w:ind w:right="-176"/>
        <w:jc w:val="both"/>
      </w:pPr>
      <w:r w:rsidRPr="004C55EA">
        <w:rPr>
          <w:bCs/>
          <w:lang w:eastAsia="en-US"/>
        </w:rPr>
        <w:t>Lai pārbaudītu, vai pretendents nav izslēdzams no dalības iepirkumā PIL 8.</w:t>
      </w:r>
      <w:r w:rsidRPr="004C55EA">
        <w:rPr>
          <w:bCs/>
          <w:vertAlign w:val="superscript"/>
          <w:lang w:eastAsia="en-US"/>
        </w:rPr>
        <w:t>2</w:t>
      </w:r>
      <w:r w:rsidRPr="004C55EA">
        <w:rPr>
          <w:bCs/>
          <w:lang w:eastAsia="en-US"/>
        </w:rPr>
        <w:t xml:space="preserve"> panta piektās daļas 1., 2. vai 3.punktā (uzaicinājuma 9.1.1.1., 9.1.1.2. vai 9.1.1.3.apakšpunkts) minēto apstākļu dēļ, iepirkuma komisija:</w:t>
      </w:r>
    </w:p>
    <w:p w:rsidR="00C31E1E" w:rsidRPr="004C55EA" w:rsidRDefault="00F141CF" w:rsidP="00C31E1E">
      <w:pPr>
        <w:pStyle w:val="ListParagraph"/>
        <w:numPr>
          <w:ilvl w:val="3"/>
          <w:numId w:val="13"/>
        </w:numPr>
        <w:tabs>
          <w:tab w:val="left" w:pos="1134"/>
        </w:tabs>
        <w:autoSpaceDE w:val="0"/>
        <w:autoSpaceDN w:val="0"/>
        <w:adjustRightInd w:val="0"/>
        <w:ind w:left="1134" w:right="-176" w:hanging="1134"/>
        <w:jc w:val="both"/>
      </w:pPr>
      <w:r w:rsidRPr="004C55EA">
        <w:t xml:space="preserve">attiecībā uz Latvijā reģistrētu vai pastāvīgi dzīvojošu pretendentu un </w:t>
      </w:r>
      <w:r w:rsidRPr="004C55EA">
        <w:rPr>
          <w:bCs/>
        </w:rPr>
        <w:t>PIL 8.</w:t>
      </w:r>
      <w:r w:rsidRPr="004C55EA">
        <w:rPr>
          <w:bCs/>
          <w:vertAlign w:val="superscript"/>
        </w:rPr>
        <w:t>2</w:t>
      </w:r>
      <w:r w:rsidRPr="004C55EA">
        <w:rPr>
          <w:bCs/>
        </w:rPr>
        <w:t xml:space="preserve"> panta </w:t>
      </w:r>
      <w:r w:rsidRPr="004C55EA">
        <w:t>piektās daļas 3.punktā minēto personu, izmantojot Ministru kabineta noteikto informācijas sistēmu, Ministru kabineta noteiktajā kārtībā iegūst informāciju:</w:t>
      </w:r>
    </w:p>
    <w:p w:rsidR="00F141CF" w:rsidRPr="004C55EA" w:rsidRDefault="00F141CF" w:rsidP="00F141CF">
      <w:pPr>
        <w:pStyle w:val="ListParagraph"/>
        <w:numPr>
          <w:ilvl w:val="4"/>
          <w:numId w:val="13"/>
        </w:numPr>
        <w:tabs>
          <w:tab w:val="left" w:pos="1134"/>
        </w:tabs>
        <w:autoSpaceDE w:val="0"/>
        <w:autoSpaceDN w:val="0"/>
        <w:adjustRightInd w:val="0"/>
        <w:ind w:left="1134" w:right="-176" w:hanging="1134"/>
        <w:jc w:val="both"/>
      </w:pPr>
      <w:r w:rsidRPr="004C55EA">
        <w:rPr>
          <w:bCs/>
          <w:lang w:eastAsia="en-US"/>
        </w:rPr>
        <w:t>par PIL 8.</w:t>
      </w:r>
      <w:r w:rsidRPr="004C55EA">
        <w:rPr>
          <w:bCs/>
          <w:vertAlign w:val="superscript"/>
          <w:lang w:eastAsia="en-US"/>
        </w:rPr>
        <w:t>2</w:t>
      </w:r>
      <w:r w:rsidRPr="004C55EA">
        <w:rPr>
          <w:bCs/>
          <w:lang w:eastAsia="en-US"/>
        </w:rPr>
        <w:t xml:space="preserve"> panta piektās daļas 1.punktā minētajiem faktiem — no Uzņēmumu reģistra;</w:t>
      </w:r>
    </w:p>
    <w:p w:rsidR="00C31E1E" w:rsidRPr="004C55EA" w:rsidRDefault="00F141CF" w:rsidP="00C31E1E">
      <w:pPr>
        <w:pStyle w:val="ListParagraph"/>
        <w:numPr>
          <w:ilvl w:val="4"/>
          <w:numId w:val="13"/>
        </w:numPr>
        <w:tabs>
          <w:tab w:val="left" w:pos="1134"/>
        </w:tabs>
        <w:autoSpaceDE w:val="0"/>
        <w:autoSpaceDN w:val="0"/>
        <w:adjustRightInd w:val="0"/>
        <w:ind w:left="1134" w:right="-176" w:hanging="1134"/>
        <w:jc w:val="both"/>
      </w:pPr>
      <w:bookmarkStart w:id="3" w:name="_Ref402967277"/>
      <w:r w:rsidRPr="004C55EA">
        <w:rPr>
          <w:bCs/>
          <w:lang w:eastAsia="en-US"/>
        </w:rPr>
        <w:t>par PIL 8.</w:t>
      </w:r>
      <w:r w:rsidRPr="004C55EA">
        <w:rPr>
          <w:bCs/>
          <w:vertAlign w:val="superscript"/>
          <w:lang w:eastAsia="en-US"/>
        </w:rPr>
        <w:t>2</w:t>
      </w:r>
      <w:r w:rsidRPr="004C55EA">
        <w:rPr>
          <w:bCs/>
          <w:lang w:eastAsia="en-US"/>
        </w:rPr>
        <w:t xml:space="preserve"> panta piektās daļas 2.punktā minēto faktu — no Valsts ieņēmumu dienesta. Iepirkuma komisija attiecīgo informāciju no Valsts ieņēmumu dienesta ir tiesīga saņemt, neprasot pretendenta un PIL 8.</w:t>
      </w:r>
      <w:r w:rsidRPr="004C55EA">
        <w:rPr>
          <w:bCs/>
          <w:vertAlign w:val="superscript"/>
          <w:lang w:eastAsia="en-US"/>
        </w:rPr>
        <w:t>2</w:t>
      </w:r>
      <w:r w:rsidRPr="004C55EA">
        <w:rPr>
          <w:bCs/>
          <w:lang w:eastAsia="en-US"/>
        </w:rPr>
        <w:t xml:space="preserve"> panta piektās daļas 3.punktā minētās personas piekrišanu;</w:t>
      </w:r>
      <w:bookmarkEnd w:id="3"/>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t xml:space="preserve">attiecībā uz ārvalstī reģistrētu vai pastāvīgi dzīvojošu pretendentu un </w:t>
      </w:r>
      <w:r w:rsidRPr="004C55EA">
        <w:rPr>
          <w:bCs/>
        </w:rPr>
        <w:t>PIL 8.</w:t>
      </w:r>
      <w:r w:rsidRPr="004C55EA">
        <w:rPr>
          <w:bCs/>
          <w:vertAlign w:val="superscript"/>
        </w:rPr>
        <w:t>2</w:t>
      </w:r>
      <w:r w:rsidRPr="004C55EA">
        <w:rPr>
          <w:bCs/>
        </w:rPr>
        <w:t xml:space="preserve"> panta </w:t>
      </w:r>
      <w:r w:rsidRPr="004C55EA">
        <w:t xml:space="preserve">piektās daļas 3.punktā minēto personu pieprasa, lai pretendents iesniedz attiecīgās kompetentās institūcijas izziņu </w:t>
      </w:r>
      <w:r w:rsidRPr="004C55EA">
        <w:rPr>
          <w:bCs/>
        </w:rPr>
        <w:t>(izsniegtu ne agrāk kā vienu mēnesi pirms iesniegšanas dienas)</w:t>
      </w:r>
      <w:r w:rsidRPr="004C55EA">
        <w:t>, kas apliecina, ka uz to un</w:t>
      </w:r>
      <w:r w:rsidRPr="004C55EA">
        <w:rPr>
          <w:bCs/>
          <w:lang w:eastAsia="en-US"/>
        </w:rPr>
        <w:t xml:space="preserve"> </w:t>
      </w:r>
      <w:r w:rsidRPr="004C55EA">
        <w:rPr>
          <w:bCs/>
        </w:rPr>
        <w:t>PIL 8.</w:t>
      </w:r>
      <w:r w:rsidRPr="004C55EA">
        <w:rPr>
          <w:bCs/>
          <w:vertAlign w:val="superscript"/>
        </w:rPr>
        <w:t>2</w:t>
      </w:r>
      <w:r w:rsidRPr="004C55EA">
        <w:rPr>
          <w:bCs/>
        </w:rPr>
        <w:t xml:space="preserve"> panta</w:t>
      </w:r>
      <w:r w:rsidRPr="004C55EA">
        <w:t xml:space="preserve"> piektās daļas 3.punktā minēto personu neattiecas šā panta piektajā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rPr>
          <w:bCs/>
          <w:lang w:eastAsia="en-US"/>
        </w:rPr>
        <w:t>atkarībā no atbilstoši PIL 8.</w:t>
      </w:r>
      <w:r w:rsidRPr="004C55EA">
        <w:rPr>
          <w:bCs/>
          <w:vertAlign w:val="superscript"/>
          <w:lang w:eastAsia="en-US"/>
        </w:rPr>
        <w:t>2</w:t>
      </w:r>
      <w:r w:rsidRPr="004C55EA">
        <w:rPr>
          <w:bCs/>
          <w:lang w:eastAsia="en-US"/>
        </w:rPr>
        <w:t xml:space="preserve"> panta septītās daļas 1.punkta „b” apakšpunktam (uzaicinājuma </w:t>
      </w:r>
      <w:r w:rsidR="003C73FB" w:rsidRPr="004C55EA">
        <w:rPr>
          <w:bCs/>
          <w:shd w:val="clear" w:color="auto" w:fill="FFFFFF"/>
          <w:lang w:eastAsia="en-US"/>
        </w:rPr>
        <w:t>9.3.</w:t>
      </w:r>
      <w:r w:rsidRPr="004C55EA">
        <w:rPr>
          <w:bCs/>
          <w:shd w:val="clear" w:color="auto" w:fill="FFFFFF"/>
          <w:lang w:eastAsia="en-US"/>
        </w:rPr>
        <w:t>1.1.2.</w:t>
      </w:r>
      <w:r w:rsidRPr="004C55EA">
        <w:rPr>
          <w:bCs/>
          <w:lang w:eastAsia="en-US"/>
        </w:rPr>
        <w:t>apakšpunkts) veiktās pārbaudes rezultātiem iepirkuma komisija:</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rPr>
          <w:bCs/>
        </w:rPr>
        <w:t>neizslēdz pretendentu no dalības iepirkumā, ja konstatē, ka saskaņā ar Ministru kabineta noteiktajā informācijas sistēmā esošo informāciju pretendentam un PIL 8.</w:t>
      </w:r>
      <w:r w:rsidRPr="004C55EA">
        <w:rPr>
          <w:bCs/>
          <w:vertAlign w:val="superscript"/>
        </w:rPr>
        <w:t>2</w:t>
      </w:r>
      <w:r w:rsidRPr="004C55EA">
        <w:rPr>
          <w:bCs/>
        </w:rPr>
        <w:t xml:space="preserve"> panta</w:t>
      </w:r>
      <w:r w:rsidRPr="004C55EA">
        <w:t xml:space="preserve"> piektās daļas 3.punktā minētajai personai</w:t>
      </w:r>
      <w:r w:rsidRPr="004C55EA">
        <w:rPr>
          <w:bCs/>
        </w:rPr>
        <w:t xml:space="preserve"> nav nodokļu parādu, tajā skaitā valsts sociālās apdrošināšanas obligāto iemaksu parādu, kas kopsummā pārsniedz 150 EUR;</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t xml:space="preserve">informē pretendentu par to, ka saskaņā ar Valsts ieņēmumu dienesta publiskajā nodokļu parādnieku datubāzē pēdējās datu aktualizācijas datumā ievietoto informāciju ir konstatēts, ka tam vai </w:t>
      </w:r>
      <w:r w:rsidRPr="004C55EA">
        <w:rPr>
          <w:bCs/>
        </w:rPr>
        <w:t>PIL 8.</w:t>
      </w:r>
      <w:r w:rsidRPr="004C55EA">
        <w:rPr>
          <w:bCs/>
          <w:vertAlign w:val="superscript"/>
        </w:rPr>
        <w:t>2</w:t>
      </w:r>
      <w:r w:rsidRPr="004C55EA">
        <w:rPr>
          <w:bCs/>
        </w:rPr>
        <w:t xml:space="preserve"> panta</w:t>
      </w:r>
      <w:r w:rsidRPr="004C55EA">
        <w:t xml:space="preserve"> piektās daļas 3.punktā minētajai personai dienā, kad paziņojums par plānoto līgumu publicēts Iepirkumu uzraudzības biroja mājaslapā, </w:t>
      </w:r>
      <w:r w:rsidRPr="006C5FB3">
        <w:t>vai</w:t>
      </w:r>
      <w:r w:rsidRPr="004C55EA">
        <w:t xml:space="preserve"> arī dienā, kad pieņemts lēmums par iespējamu līguma slēgšanas tiesību piešķiršanu, ir nodokļu parādi, tajā skaitā valsts sociālās apdrošināšanas obligāto iemaksu parādi, kas kopsummā pārsniedz 150 </w:t>
      </w:r>
      <w:r w:rsidRPr="004C55EA">
        <w:rPr>
          <w:iCs/>
        </w:rPr>
        <w:t>EUR</w:t>
      </w:r>
      <w:r w:rsidRPr="004C55EA">
        <w:t xml:space="preserve">, un nosaka termiņu — 10 dienas pēc informācijas izsniegšanas vai nosūtīšanas dienas — apliecinājuma iesniegšanai. Pretendents, lai apliecinātu, ka tam un </w:t>
      </w:r>
      <w:r w:rsidRPr="004C55EA">
        <w:rPr>
          <w:bCs/>
        </w:rPr>
        <w:t>PIL 8.</w:t>
      </w:r>
      <w:r w:rsidRPr="004C55EA">
        <w:rPr>
          <w:bCs/>
          <w:vertAlign w:val="superscript"/>
        </w:rPr>
        <w:t>2</w:t>
      </w:r>
      <w:r w:rsidRPr="004C55EA">
        <w:rPr>
          <w:bCs/>
        </w:rPr>
        <w:t xml:space="preserve"> panta</w:t>
      </w:r>
      <w:r w:rsidRPr="004C55EA">
        <w:t xml:space="preserve"> piektās daļas 3.punktā minētajai personai nebija nodokļu parādu, tajā skaitā valsts sociālās apdrošināšanas obligāto iemaksu parādu, kas kopsummā pārsniedz 150 </w:t>
      </w:r>
      <w:r w:rsidRPr="004C55EA">
        <w:rPr>
          <w:iCs/>
        </w:rPr>
        <w:t>EUR</w:t>
      </w:r>
      <w:r w:rsidRPr="004C55EA">
        <w:t xml:space="preserve">, iesniedz attiecīgās personas vai tās pārstāvja apliecinātu izdruku </w:t>
      </w:r>
      <w:r w:rsidR="006C5FB3">
        <w:t xml:space="preserve">(izziņu) </w:t>
      </w:r>
      <w:r w:rsidRPr="004C55EA">
        <w:t xml:space="preserve">no Valsts ieņēmumu dienesta elektroniskās deklarēšanas sistēmas par to, ka attiecīgajai personai nebija nodokļu parādu, tajā skaitā valsts sociālās apdrošināšanas iemaksu parādu, kas kopsummā pārsniedz 150 </w:t>
      </w:r>
      <w:r w:rsidRPr="004C55EA">
        <w:rPr>
          <w:iCs/>
        </w:rPr>
        <w:t>EUR</w:t>
      </w:r>
      <w:r w:rsidRPr="004C55EA">
        <w:t>. Ja noteiktajā termiņā minētais apliecinājums nav iesniegts, iepirkuma komisija pretendentu izslēdz no dalības iepirkumā.</w:t>
      </w:r>
    </w:p>
    <w:p w:rsidR="00C809F8" w:rsidRPr="008B3275" w:rsidRDefault="00C809F8" w:rsidP="00C809F8">
      <w:pPr>
        <w:ind w:left="1134"/>
        <w:jc w:val="both"/>
        <w:rPr>
          <w:bCs/>
          <w:lang w:eastAsia="en-US"/>
        </w:rPr>
      </w:pPr>
    </w:p>
    <w:p w:rsidR="00E5266C" w:rsidRPr="008B3275" w:rsidRDefault="00257372" w:rsidP="005A49F8">
      <w:pPr>
        <w:numPr>
          <w:ilvl w:val="0"/>
          <w:numId w:val="13"/>
        </w:numPr>
        <w:ind w:left="426" w:right="-874" w:hanging="426"/>
        <w:jc w:val="both"/>
        <w:rPr>
          <w:b/>
        </w:rPr>
      </w:pPr>
      <w:r w:rsidRPr="008B3275">
        <w:rPr>
          <w:b/>
          <w:bCs/>
        </w:rPr>
        <w:t>Tehniskā specifikācija</w:t>
      </w:r>
    </w:p>
    <w:p w:rsidR="00257372" w:rsidRPr="008B3275" w:rsidRDefault="00257372" w:rsidP="00257372">
      <w:pPr>
        <w:ind w:right="-874"/>
        <w:jc w:val="both"/>
        <w:rPr>
          <w:b/>
          <w:bCs/>
        </w:rPr>
      </w:pPr>
      <w:r w:rsidRPr="008B3275">
        <w:t>Jāiesniedz Tehniskais piedāvājums saskaņā ar uzaicināju</w:t>
      </w:r>
      <w:r w:rsidR="00510A9F">
        <w:t>ma 1.</w:t>
      </w:r>
      <w:r w:rsidR="004450D9" w:rsidRPr="008B3275">
        <w:t>pielikumu.</w:t>
      </w:r>
    </w:p>
    <w:p w:rsidR="00257372" w:rsidRPr="008B3275" w:rsidRDefault="00257372" w:rsidP="00257372">
      <w:pPr>
        <w:ind w:left="360" w:right="-874"/>
        <w:jc w:val="both"/>
      </w:pPr>
    </w:p>
    <w:p w:rsidR="00257372" w:rsidRPr="008B3275" w:rsidRDefault="00257372" w:rsidP="005A49F8">
      <w:pPr>
        <w:numPr>
          <w:ilvl w:val="0"/>
          <w:numId w:val="13"/>
        </w:numPr>
        <w:ind w:left="426" w:right="-874" w:hanging="426"/>
        <w:jc w:val="both"/>
        <w:rPr>
          <w:b/>
        </w:rPr>
      </w:pPr>
      <w:r w:rsidRPr="008B3275">
        <w:rPr>
          <w:b/>
          <w:bCs/>
        </w:rPr>
        <w:t>Finanšu piedāvājums</w:t>
      </w:r>
    </w:p>
    <w:p w:rsidR="00257372" w:rsidRPr="008B3275" w:rsidRDefault="00257372" w:rsidP="00C809F8">
      <w:pPr>
        <w:ind w:right="-34"/>
        <w:jc w:val="both"/>
        <w:rPr>
          <w:lang w:eastAsia="en-US"/>
        </w:rPr>
      </w:pPr>
      <w:r w:rsidRPr="008B3275">
        <w:rPr>
          <w:lang w:eastAsia="en-US"/>
        </w:rPr>
        <w:t xml:space="preserve">Piedāvājumam jābūt izteiktam </w:t>
      </w:r>
      <w:r w:rsidR="003F6667" w:rsidRPr="0011497C">
        <w:rPr>
          <w:i/>
          <w:lang w:eastAsia="en-US"/>
        </w:rPr>
        <w:t>euro</w:t>
      </w:r>
      <w:r w:rsidR="003F6667" w:rsidRPr="008B3275">
        <w:rPr>
          <w:lang w:eastAsia="en-US"/>
        </w:rPr>
        <w:t xml:space="preserve"> </w:t>
      </w:r>
      <w:r w:rsidRPr="008B3275">
        <w:rPr>
          <w:lang w:eastAsia="en-US"/>
        </w:rPr>
        <w:t>bez PVN, atsevišķi jānorāda piedāvājuma cena ar PVN atbilstoši Finanšu piedāvājuma veidlapai (</w:t>
      </w:r>
      <w:r w:rsidR="0011497C">
        <w:rPr>
          <w:lang w:eastAsia="en-US"/>
        </w:rPr>
        <w:t xml:space="preserve">uzaicinājuma </w:t>
      </w:r>
      <w:r w:rsidRPr="008B3275">
        <w:rPr>
          <w:lang w:eastAsia="en-US"/>
        </w:rPr>
        <w:t>3.pielikums).</w:t>
      </w:r>
    </w:p>
    <w:p w:rsidR="00257372" w:rsidRPr="008B3275" w:rsidRDefault="00257372" w:rsidP="00257372">
      <w:pPr>
        <w:ind w:right="-874"/>
        <w:jc w:val="both"/>
        <w:rPr>
          <w:b/>
        </w:rPr>
      </w:pPr>
    </w:p>
    <w:p w:rsidR="00C809F8" w:rsidRPr="008B3275" w:rsidRDefault="00C809F8" w:rsidP="005A49F8">
      <w:pPr>
        <w:numPr>
          <w:ilvl w:val="0"/>
          <w:numId w:val="13"/>
        </w:numPr>
        <w:ind w:left="426" w:right="-874" w:hanging="426"/>
        <w:jc w:val="both"/>
        <w:rPr>
          <w:b/>
        </w:rPr>
      </w:pPr>
      <w:r w:rsidRPr="008B3275">
        <w:rPr>
          <w:b/>
          <w:bCs/>
        </w:rPr>
        <w:t>Iepirkuma līguma izpildes laiks:</w:t>
      </w:r>
    </w:p>
    <w:p w:rsidR="00C809F8" w:rsidRPr="008B3275" w:rsidRDefault="00C809F8" w:rsidP="0004244F">
      <w:pPr>
        <w:ind w:right="-874"/>
        <w:jc w:val="both"/>
      </w:pPr>
      <w:r w:rsidRPr="008B3275">
        <w:t xml:space="preserve">Līguma izpildes laiks: </w:t>
      </w:r>
      <w:r w:rsidR="0034737B">
        <w:rPr>
          <w:lang w:eastAsia="en-US"/>
        </w:rPr>
        <w:t>3</w:t>
      </w:r>
      <w:r w:rsidR="00C562DA">
        <w:rPr>
          <w:lang w:eastAsia="en-US"/>
        </w:rPr>
        <w:t xml:space="preserve"> (</w:t>
      </w:r>
      <w:r w:rsidR="0034737B">
        <w:rPr>
          <w:lang w:eastAsia="en-US"/>
        </w:rPr>
        <w:t>trīs</w:t>
      </w:r>
      <w:r w:rsidR="00C562DA">
        <w:rPr>
          <w:lang w:eastAsia="en-US"/>
        </w:rPr>
        <w:t>)</w:t>
      </w:r>
      <w:r w:rsidR="00B03499" w:rsidRPr="00B03499">
        <w:rPr>
          <w:lang w:eastAsia="en-US"/>
        </w:rPr>
        <w:t xml:space="preserve"> gadi no līguma parakstīšanas dienas</w:t>
      </w:r>
      <w:r w:rsidRPr="008B3275">
        <w:rPr>
          <w:lang w:eastAsia="en-US"/>
        </w:rPr>
        <w:t>.</w:t>
      </w:r>
    </w:p>
    <w:p w:rsidR="00C809F8" w:rsidRPr="008B3275" w:rsidRDefault="00C809F8" w:rsidP="00C809F8">
      <w:pPr>
        <w:ind w:left="360" w:right="-874"/>
        <w:jc w:val="both"/>
        <w:rPr>
          <w:b/>
        </w:rPr>
      </w:pPr>
    </w:p>
    <w:p w:rsidR="00257372" w:rsidRPr="008B3275" w:rsidRDefault="00A25790" w:rsidP="005A49F8">
      <w:pPr>
        <w:numPr>
          <w:ilvl w:val="0"/>
          <w:numId w:val="13"/>
        </w:numPr>
        <w:ind w:left="426" w:right="-874" w:hanging="426"/>
        <w:jc w:val="both"/>
        <w:rPr>
          <w:b/>
        </w:rPr>
      </w:pPr>
      <w:r w:rsidRPr="008B3275">
        <w:rPr>
          <w:b/>
        </w:rPr>
        <w:t>Piedāvājumu vērtēšana un lēmuma pieņemšana</w:t>
      </w:r>
    </w:p>
    <w:p w:rsidR="00A25790" w:rsidRPr="008B3275" w:rsidRDefault="00A25790" w:rsidP="001064E1">
      <w:pPr>
        <w:ind w:left="540" w:right="-34" w:hanging="540"/>
        <w:jc w:val="both"/>
      </w:pPr>
      <w:r w:rsidRPr="008B3275">
        <w:rPr>
          <w:bCs/>
        </w:rPr>
        <w:t>13.1. </w:t>
      </w:r>
      <w:r w:rsidRPr="008B3275">
        <w:t>Pretendentu novērtēšanā un salīdzināšanā iepirkuma komisija izskata piedāvājuma atbilstību iepirkuma procedūras uzaicinājumā norādītajām prasībām.</w:t>
      </w:r>
    </w:p>
    <w:p w:rsidR="00A25790" w:rsidRPr="008B3275" w:rsidRDefault="00A25790" w:rsidP="001064E1">
      <w:pPr>
        <w:ind w:left="540" w:right="-34" w:hanging="540"/>
        <w:jc w:val="both"/>
      </w:pPr>
      <w:r w:rsidRPr="008B3275">
        <w:t>13.2. Ja pretendenta iesniegtā piedāvājuma kopsumma pārsniedz</w:t>
      </w:r>
      <w:r w:rsidR="00510A9F">
        <w:t xml:space="preserve"> uzaicinājuma 4.</w:t>
      </w:r>
      <w:r w:rsidR="00510A9F" w:rsidRPr="008B3275">
        <w:t>punkt</w:t>
      </w:r>
      <w:r w:rsidR="00510A9F">
        <w:t>ā norādīto</w:t>
      </w:r>
      <w:r w:rsidRPr="008B3275">
        <w:t xml:space="preserve"> pa</w:t>
      </w:r>
      <w:r w:rsidR="0011497C">
        <w:t>redzamo līgumcenu</w:t>
      </w:r>
      <w:r w:rsidRPr="008B3275">
        <w:t>, piedāvājums tiek noraidīts.</w:t>
      </w:r>
    </w:p>
    <w:p w:rsidR="00A25790" w:rsidRPr="008B3275" w:rsidRDefault="00A25790" w:rsidP="001064E1">
      <w:pPr>
        <w:ind w:left="540" w:right="-34" w:hanging="540"/>
        <w:jc w:val="both"/>
        <w:rPr>
          <w:bCs/>
        </w:rPr>
      </w:pPr>
      <w:r w:rsidRPr="008B3275">
        <w:rPr>
          <w:bCs/>
        </w:rPr>
        <w:t xml:space="preserve">13.3. Piedāvājumus, kas neatbilst iepirkuma procedūras uzaicinājuma prasībām, iepirkuma komisija </w:t>
      </w:r>
      <w:r w:rsidR="00D86735" w:rsidRPr="008B3275">
        <w:rPr>
          <w:bCs/>
        </w:rPr>
        <w:t xml:space="preserve">noraida kā neatbilstošu un tālāk </w:t>
      </w:r>
      <w:r w:rsidRPr="008B3275">
        <w:rPr>
          <w:bCs/>
        </w:rPr>
        <w:t>neizskata.</w:t>
      </w:r>
    </w:p>
    <w:p w:rsidR="00A25790" w:rsidRPr="008B3275" w:rsidRDefault="00A25790" w:rsidP="001064E1">
      <w:pPr>
        <w:ind w:left="540" w:right="-34" w:hanging="540"/>
        <w:jc w:val="both"/>
      </w:pPr>
      <w:r w:rsidRPr="008B3275">
        <w:rPr>
          <w:bCs/>
        </w:rPr>
        <w:t>13.4. </w:t>
      </w:r>
      <w:r w:rsidRPr="008B3275">
        <w:t>Iepirkuma komisija izvēlas piedāvājumu ar viszemāko cenu, kas atbilst uzaicinājumā norādītajām prasībām.</w:t>
      </w:r>
    </w:p>
    <w:p w:rsidR="00A25790" w:rsidRPr="008B3275" w:rsidRDefault="00A25790" w:rsidP="001064E1">
      <w:pPr>
        <w:ind w:left="567" w:right="-34" w:hanging="567"/>
        <w:jc w:val="both"/>
      </w:pPr>
      <w:r w:rsidRPr="008B3275">
        <w:t>13.5. </w:t>
      </w:r>
      <w:r w:rsidR="009E075A" w:rsidRPr="008B3275">
        <w:t>Iepirkuma komisija</w:t>
      </w:r>
      <w:r w:rsidRPr="008B3275">
        <w:t xml:space="preserve"> informē visus pretendentus par iepirkumā izraudzīto pretendentu vai pretendentiem triju </w:t>
      </w:r>
      <w:r w:rsidR="003374DE">
        <w:t xml:space="preserve">(3) </w:t>
      </w:r>
      <w:r w:rsidRPr="008B3275">
        <w:t xml:space="preserve">darbdienu laikā pēc lēmuma pieņemšanas, kā arī lēmumu ievieto mājaslapā internetā: </w:t>
      </w:r>
      <w:hyperlink r:id="rId11" w:history="1">
        <w:r w:rsidR="00BE6952" w:rsidRPr="00C627BA">
          <w:rPr>
            <w:rStyle w:val="Hyperlink"/>
          </w:rPr>
          <w:t>www.kase.gov.lv</w:t>
        </w:r>
      </w:hyperlink>
      <w:r w:rsidR="00510A9F">
        <w:t xml:space="preserve"> sadaļā „</w:t>
      </w:r>
      <w:r w:rsidRPr="008B3275">
        <w:t>Publiskie iepirkumi”.</w:t>
      </w:r>
    </w:p>
    <w:p w:rsidR="00EA658D" w:rsidRDefault="009E075A" w:rsidP="00EA658D">
      <w:pPr>
        <w:ind w:left="567" w:right="-34" w:hanging="567"/>
        <w:jc w:val="both"/>
      </w:pPr>
      <w:r w:rsidRPr="008B3275">
        <w:t>13.6. </w:t>
      </w:r>
      <w:r w:rsidR="00EA658D" w:rsidRPr="008B3275">
        <w:t>Ne vēlāk kā dienā, kad stājas spēkā attiecīgi iepirkuma līgums vai tā grozījumi, pasūtītājs savā mājaslapā internetā ievieto attiecīgi iepirkuma līguma vai tā grozījumu tekstu, atbilstoši normatīvajos aktos noteiktajai kārtībai</w:t>
      </w:r>
      <w:r w:rsidR="003374DE">
        <w:t>,</w:t>
      </w:r>
      <w:r w:rsidR="00EA658D" w:rsidRPr="008B3275">
        <w:t xml:space="preserve">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2556F7" w:rsidRDefault="002556F7" w:rsidP="00EA658D">
      <w:pPr>
        <w:ind w:left="567" w:right="-34" w:hanging="567"/>
        <w:jc w:val="both"/>
      </w:pPr>
    </w:p>
    <w:p w:rsidR="00384195" w:rsidRDefault="00384195"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rsidTr="001F00CD">
        <w:tc>
          <w:tcPr>
            <w:tcW w:w="5688" w:type="dxa"/>
            <w:vAlign w:val="bottom"/>
          </w:tcPr>
          <w:p w:rsidR="002556F7" w:rsidRPr="00714087" w:rsidRDefault="001F00CD" w:rsidP="002827AF">
            <w:pPr>
              <w:jc w:val="both"/>
            </w:pPr>
            <w:r w:rsidRPr="00714087">
              <w:rPr>
                <w:lang w:eastAsia="en-US"/>
              </w:rPr>
              <w:t xml:space="preserve">Iepirkuma </w:t>
            </w:r>
            <w:r w:rsidR="002556F7" w:rsidRPr="00714087">
              <w:rPr>
                <w:lang w:eastAsia="en-US"/>
              </w:rPr>
              <w:t>„</w:t>
            </w:r>
            <w:r w:rsidR="0034737B" w:rsidRPr="0034737B">
              <w:t>SWIFT līnijas abonēšana</w:t>
            </w:r>
            <w:r w:rsidR="002556F7" w:rsidRPr="00714087">
              <w:t>”</w:t>
            </w:r>
          </w:p>
          <w:p w:rsidR="001F00CD" w:rsidRPr="00714087" w:rsidRDefault="001F00CD" w:rsidP="00F67DB9">
            <w:pPr>
              <w:jc w:val="both"/>
              <w:rPr>
                <w:lang w:eastAsia="en-US"/>
              </w:rPr>
            </w:pPr>
            <w:r w:rsidRPr="00714087">
              <w:rPr>
                <w:lang w:eastAsia="en-US"/>
              </w:rPr>
              <w:t>komisijas priekšsēdētāj</w:t>
            </w:r>
            <w:r w:rsidR="00F67DB9" w:rsidRPr="00714087">
              <w:rPr>
                <w:lang w:eastAsia="en-US"/>
              </w:rPr>
              <w:t>s</w:t>
            </w:r>
          </w:p>
        </w:tc>
        <w:tc>
          <w:tcPr>
            <w:tcW w:w="3600" w:type="dxa"/>
          </w:tcPr>
          <w:p w:rsidR="00F67DB9" w:rsidRPr="00714087" w:rsidRDefault="00F67DB9" w:rsidP="00F67DB9">
            <w:pPr>
              <w:ind w:right="-108"/>
              <w:jc w:val="right"/>
              <w:rPr>
                <w:lang w:eastAsia="en-US"/>
              </w:rPr>
            </w:pPr>
          </w:p>
          <w:p w:rsidR="001F00CD" w:rsidRPr="008B3275" w:rsidRDefault="0034737B" w:rsidP="00F67DB9">
            <w:pPr>
              <w:ind w:right="-108"/>
              <w:jc w:val="right"/>
              <w:rPr>
                <w:lang w:eastAsia="en-US"/>
              </w:rPr>
            </w:pPr>
            <w:r>
              <w:rPr>
                <w:lang w:eastAsia="en-US"/>
              </w:rPr>
              <w:t>A.Rutkis</w:t>
            </w:r>
          </w:p>
        </w:tc>
      </w:tr>
      <w:tr w:rsidR="00A73C3D" w:rsidRPr="008B3275" w:rsidTr="001F00CD">
        <w:tc>
          <w:tcPr>
            <w:tcW w:w="5688" w:type="dxa"/>
            <w:vAlign w:val="bottom"/>
          </w:tcPr>
          <w:p w:rsidR="00844F9E" w:rsidRDefault="00844F9E" w:rsidP="00A17BEB">
            <w:pPr>
              <w:jc w:val="both"/>
              <w:rPr>
                <w:i/>
                <w:sz w:val="20"/>
                <w:szCs w:val="20"/>
                <w:lang w:eastAsia="en-US"/>
              </w:rPr>
            </w:pPr>
          </w:p>
          <w:p w:rsidR="00844F9E" w:rsidRDefault="00844F9E" w:rsidP="00A17BEB">
            <w:pPr>
              <w:jc w:val="both"/>
              <w:rPr>
                <w:i/>
                <w:sz w:val="20"/>
                <w:szCs w:val="20"/>
                <w:lang w:eastAsia="en-US"/>
              </w:rPr>
            </w:pPr>
          </w:p>
          <w:p w:rsidR="005D7039" w:rsidRDefault="005D7039"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A17BEB" w:rsidRPr="008B3275" w:rsidRDefault="0034737B" w:rsidP="0034737B">
            <w:pPr>
              <w:jc w:val="both"/>
              <w:rPr>
                <w:lang w:eastAsia="en-US"/>
              </w:rPr>
            </w:pPr>
            <w:r>
              <w:rPr>
                <w:sz w:val="20"/>
                <w:szCs w:val="20"/>
                <w:lang w:eastAsia="en-US"/>
              </w:rPr>
              <w:t>Rutkis 67094256</w:t>
            </w:r>
          </w:p>
        </w:tc>
        <w:tc>
          <w:tcPr>
            <w:tcW w:w="3600" w:type="dxa"/>
          </w:tcPr>
          <w:p w:rsidR="00A73C3D" w:rsidRPr="008B3275" w:rsidRDefault="00A73C3D" w:rsidP="00A73C3D">
            <w:pPr>
              <w:ind w:right="174"/>
              <w:jc w:val="both"/>
              <w:rPr>
                <w:lang w:eastAsia="en-US"/>
              </w:rPr>
            </w:pPr>
          </w:p>
        </w:tc>
      </w:tr>
    </w:tbl>
    <w:p w:rsidR="008B3275" w:rsidRPr="008B3275" w:rsidRDefault="008B3275" w:rsidP="00FE3CF6">
      <w:pPr>
        <w:pStyle w:val="BodyText2"/>
        <w:tabs>
          <w:tab w:val="left" w:pos="1320"/>
        </w:tabs>
        <w:spacing w:after="0" w:line="240" w:lineRule="auto"/>
        <w:jc w:val="both"/>
        <w:sectPr w:rsidR="008B3275" w:rsidRPr="008B3275" w:rsidSect="00BF5385">
          <w:footerReference w:type="even" r:id="rId12"/>
          <w:footerReference w:type="default" r:id="rId13"/>
          <w:headerReference w:type="first" r:id="rId14"/>
          <w:pgSz w:w="12240" w:h="15840"/>
          <w:pgMar w:top="1079" w:right="1260" w:bottom="1440" w:left="1800" w:header="708" w:footer="708" w:gutter="0"/>
          <w:cols w:space="708"/>
          <w:titlePg/>
          <w:docGrid w:linePitch="360"/>
        </w:sectPr>
      </w:pPr>
    </w:p>
    <w:p w:rsidR="00F06F6F" w:rsidRPr="008B3275" w:rsidRDefault="00F06F6F" w:rsidP="00F06F6F">
      <w:pPr>
        <w:jc w:val="right"/>
        <w:rPr>
          <w:sz w:val="20"/>
          <w:szCs w:val="20"/>
        </w:rPr>
      </w:pPr>
    </w:p>
    <w:p w:rsidR="00F06F6F" w:rsidRPr="008B3275" w:rsidRDefault="00F06F6F" w:rsidP="00F06F6F">
      <w:pPr>
        <w:ind w:left="360"/>
        <w:jc w:val="right"/>
        <w:rPr>
          <w:b/>
        </w:rPr>
      </w:pPr>
    </w:p>
    <w:p w:rsidR="00F06F6F" w:rsidRPr="008B3275" w:rsidRDefault="00F06F6F" w:rsidP="00F06F6F">
      <w:pPr>
        <w:ind w:left="360"/>
        <w:jc w:val="right"/>
      </w:pPr>
      <w:r w:rsidRPr="008B3275">
        <w:t>1. pielikums</w:t>
      </w:r>
    </w:p>
    <w:p w:rsidR="008D447E" w:rsidRPr="008B3275" w:rsidRDefault="003374DE" w:rsidP="008D447E">
      <w:pPr>
        <w:ind w:left="360"/>
        <w:jc w:val="right"/>
        <w:rPr>
          <w:i/>
          <w:sz w:val="20"/>
          <w:szCs w:val="20"/>
        </w:rPr>
      </w:pPr>
      <w:r w:rsidRPr="00714087">
        <w:rPr>
          <w:sz w:val="20"/>
          <w:szCs w:val="20"/>
          <w:lang w:eastAsia="en-US"/>
        </w:rPr>
        <w:t>I</w:t>
      </w:r>
      <w:r w:rsidR="008D447E" w:rsidRPr="00714087">
        <w:rPr>
          <w:sz w:val="20"/>
          <w:szCs w:val="20"/>
          <w:lang w:eastAsia="en-US"/>
        </w:rPr>
        <w:t>epirkuma “</w:t>
      </w:r>
      <w:r w:rsidR="00191FF9" w:rsidRPr="00191FF9">
        <w:rPr>
          <w:sz w:val="20"/>
          <w:szCs w:val="20"/>
          <w:lang w:eastAsia="en-US"/>
        </w:rPr>
        <w:t>SWIFT līnijas abonēšana</w:t>
      </w:r>
      <w:r w:rsidR="00D1776F" w:rsidRPr="00714087">
        <w:rPr>
          <w:sz w:val="20"/>
          <w:szCs w:val="20"/>
          <w:lang w:eastAsia="en-US"/>
        </w:rPr>
        <w:t>”</w:t>
      </w:r>
    </w:p>
    <w:p w:rsidR="008D447E" w:rsidRPr="008B3275" w:rsidRDefault="00E7645E" w:rsidP="008D447E">
      <w:pPr>
        <w:ind w:left="360"/>
        <w:jc w:val="right"/>
      </w:pPr>
      <w:r w:rsidRPr="008B3275">
        <w:rPr>
          <w:sz w:val="20"/>
          <w:szCs w:val="20"/>
        </w:rPr>
        <w:t>(Nr.VK/</w:t>
      </w:r>
      <w:r w:rsidRPr="00923626">
        <w:rPr>
          <w:sz w:val="20"/>
          <w:szCs w:val="20"/>
        </w:rPr>
        <w:t>201</w:t>
      </w:r>
      <w:r w:rsidR="002250EA">
        <w:rPr>
          <w:sz w:val="20"/>
          <w:szCs w:val="20"/>
        </w:rPr>
        <w:t>5</w:t>
      </w:r>
      <w:r w:rsidRPr="00923626">
        <w:rPr>
          <w:sz w:val="20"/>
          <w:szCs w:val="20"/>
        </w:rPr>
        <w:t>/</w:t>
      </w:r>
      <w:r w:rsidR="00A4009A">
        <w:rPr>
          <w:sz w:val="20"/>
          <w:szCs w:val="20"/>
        </w:rPr>
        <w:t>16</w:t>
      </w:r>
      <w:r w:rsidR="008D447E" w:rsidRPr="00923626">
        <w:rPr>
          <w:sz w:val="20"/>
          <w:szCs w:val="20"/>
        </w:rPr>
        <w:t>)</w:t>
      </w:r>
      <w:r w:rsidR="008D447E" w:rsidRPr="008B3275">
        <w:rPr>
          <w:sz w:val="20"/>
          <w:szCs w:val="20"/>
        </w:rPr>
        <w:t xml:space="preserve"> uzaicinājumam</w:t>
      </w:r>
    </w:p>
    <w:p w:rsidR="00F06F6F" w:rsidRPr="008B3275" w:rsidRDefault="00F06F6F" w:rsidP="00F06F6F">
      <w:pPr>
        <w:jc w:val="right"/>
        <w:rPr>
          <w:b/>
          <w:sz w:val="26"/>
          <w:szCs w:val="26"/>
        </w:rPr>
      </w:pPr>
    </w:p>
    <w:p w:rsidR="00F06F6F" w:rsidRPr="008B3275" w:rsidRDefault="00F06F6F" w:rsidP="00F06F6F">
      <w:pPr>
        <w:pStyle w:val="Title"/>
        <w:outlineLvl w:val="0"/>
        <w:rPr>
          <w:sz w:val="26"/>
          <w:szCs w:val="26"/>
        </w:rPr>
      </w:pPr>
      <w:r w:rsidRPr="008B3275">
        <w:rPr>
          <w:sz w:val="26"/>
          <w:szCs w:val="26"/>
        </w:rPr>
        <w:t>Tehniskā specifikācija</w:t>
      </w:r>
    </w:p>
    <w:p w:rsidR="004B542C" w:rsidRDefault="004B542C" w:rsidP="00C73B81">
      <w:pPr>
        <w:pStyle w:val="Default"/>
        <w:jc w:val="both"/>
        <w:rPr>
          <w:b/>
          <w:bCs/>
          <w:sz w:val="23"/>
          <w:szCs w:val="23"/>
        </w:rPr>
      </w:pPr>
    </w:p>
    <w:p w:rsidR="00191FF9" w:rsidRDefault="00191FF9" w:rsidP="00191FF9">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1. Pretendentam jāpiedāvā </w:t>
      </w:r>
      <w:r>
        <w:rPr>
          <w:rFonts w:ascii="TimesNewRomanPS-ItalicMT" w:hAnsi="TimesNewRomanPS-ItalicMT" w:cs="TimesNewRomanPS-ItalicMT"/>
          <w:i/>
          <w:iCs/>
        </w:rPr>
        <w:t xml:space="preserve">SWIFTNet </w:t>
      </w:r>
      <w:r>
        <w:rPr>
          <w:rFonts w:ascii="TimesNewRomanPSMT" w:hAnsi="TimesNewRomanPSMT" w:cs="TimesNewRomanPSMT"/>
        </w:rPr>
        <w:t>pieslēgumu Rīgā, Smilšu ielā 1.</w:t>
      </w:r>
    </w:p>
    <w:p w:rsidR="00191FF9" w:rsidRDefault="00191FF9" w:rsidP="00191FF9">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2. Pretendentam jāpiedāvā </w:t>
      </w:r>
      <w:r>
        <w:rPr>
          <w:rFonts w:ascii="TimesNewRomanPS-ItalicMT" w:hAnsi="TimesNewRomanPS-ItalicMT" w:cs="TimesNewRomanPS-ItalicMT"/>
          <w:i/>
          <w:iCs/>
        </w:rPr>
        <w:t xml:space="preserve">Silver SWIFTNet </w:t>
      </w:r>
      <w:r>
        <w:rPr>
          <w:rFonts w:ascii="TimesNewRomanPSMT" w:hAnsi="TimesNewRomanPSMT" w:cs="TimesNewRomanPSMT"/>
        </w:rPr>
        <w:t>pieslēgums ar datu pārraides ātrumu 64Kbit/s. Minētais datu pārraides ātrums ir vienlaicīgai datu sūtīšanai un saņemšanai.</w:t>
      </w:r>
    </w:p>
    <w:p w:rsidR="00191FF9" w:rsidRDefault="00191FF9" w:rsidP="00191FF9">
      <w:pPr>
        <w:autoSpaceDE w:val="0"/>
        <w:autoSpaceDN w:val="0"/>
        <w:adjustRightInd w:val="0"/>
        <w:jc w:val="both"/>
        <w:rPr>
          <w:rFonts w:ascii="TimesNewRomanPSMT" w:hAnsi="TimesNewRomanPSMT" w:cs="TimesNewRomanPSMT"/>
        </w:rPr>
      </w:pPr>
      <w:r>
        <w:rPr>
          <w:rFonts w:ascii="TimesNewRomanPS-ItalicMT" w:hAnsi="TimesNewRomanPS-ItalicMT" w:cs="TimesNewRomanPS-ItalicMT"/>
          <w:i/>
          <w:iCs/>
        </w:rPr>
        <w:t xml:space="preserve">SWIFTNet </w:t>
      </w:r>
      <w:r>
        <w:rPr>
          <w:rFonts w:ascii="TimesNewRomanPSMT" w:hAnsi="TimesNewRomanPSMT" w:cs="TimesNewRomanPSMT"/>
        </w:rPr>
        <w:t>pieslēgumā nedrīkst izmantot bezvadu datu pārraidi.</w:t>
      </w:r>
    </w:p>
    <w:p w:rsidR="00191FF9" w:rsidRDefault="00191FF9" w:rsidP="00191FF9">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3. Pretendentam jāiesniedz apliecinājums par pietiekamu pretendenta izmantotās aparatūras veiktspēju piedāvātajā </w:t>
      </w:r>
      <w:r>
        <w:rPr>
          <w:rFonts w:ascii="TimesNewRomanPS-ItalicMT" w:hAnsi="TimesNewRomanPS-ItalicMT" w:cs="TimesNewRomanPS-ItalicMT"/>
          <w:i/>
          <w:iCs/>
        </w:rPr>
        <w:t xml:space="preserve">SWIFTNet </w:t>
      </w:r>
      <w:r>
        <w:rPr>
          <w:rFonts w:ascii="TimesNewRomanPSMT" w:hAnsi="TimesNewRomanPSMT" w:cs="TimesNewRomanPSMT"/>
        </w:rPr>
        <w:t>pieslēguma risinājumā.</w:t>
      </w:r>
    </w:p>
    <w:p w:rsidR="00191FF9" w:rsidRDefault="00191FF9" w:rsidP="00191FF9">
      <w:pPr>
        <w:autoSpaceDE w:val="0"/>
        <w:autoSpaceDN w:val="0"/>
        <w:adjustRightInd w:val="0"/>
        <w:jc w:val="both"/>
        <w:rPr>
          <w:rFonts w:ascii="TimesNewRomanPSMT" w:hAnsi="TimesNewRomanPSMT" w:cs="TimesNewRomanPSMT"/>
        </w:rPr>
      </w:pPr>
      <w:r>
        <w:rPr>
          <w:rFonts w:ascii="TimesNewRomanPSMT" w:hAnsi="TimesNewRomanPSMT" w:cs="TimesNewRomanPSMT"/>
        </w:rPr>
        <w:t>4. Pretendentam jānodrošina pieslēguma izmantošanas iespējas visu diennakti 7 (septiņas) dienas nedēļā.</w:t>
      </w:r>
    </w:p>
    <w:p w:rsidR="00191FF9" w:rsidRDefault="00191FF9" w:rsidP="00191FF9">
      <w:pPr>
        <w:autoSpaceDE w:val="0"/>
        <w:autoSpaceDN w:val="0"/>
        <w:adjustRightInd w:val="0"/>
        <w:jc w:val="both"/>
        <w:rPr>
          <w:rFonts w:ascii="TimesNewRomanPSMT" w:hAnsi="TimesNewRomanPSMT" w:cs="TimesNewRomanPSMT"/>
        </w:rPr>
      </w:pPr>
      <w:r>
        <w:rPr>
          <w:rFonts w:ascii="TimesNewRomanPSMT" w:hAnsi="TimesNewRomanPSMT" w:cs="TimesNewRomanPSMT"/>
        </w:rPr>
        <w:t>5. Pretendentam jānodrošina klienta atbalsta serviss visu diennakti 7 (septiņas) dienas nedēļā.</w:t>
      </w:r>
    </w:p>
    <w:p w:rsidR="00191FF9" w:rsidRDefault="00191FF9" w:rsidP="00191FF9">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6. Pretendentam jānodrošina, ka </w:t>
      </w:r>
      <w:r>
        <w:rPr>
          <w:rFonts w:ascii="TimesNewRomanPS-ItalicMT" w:hAnsi="TimesNewRomanPS-ItalicMT" w:cs="TimesNewRomanPS-ItalicMT"/>
          <w:i/>
          <w:iCs/>
        </w:rPr>
        <w:t xml:space="preserve">SWIFTNet </w:t>
      </w:r>
      <w:r>
        <w:rPr>
          <w:rFonts w:ascii="TimesNewRomanPSMT" w:hAnsi="TimesNewRomanPSMT" w:cs="TimesNewRomanPSMT"/>
        </w:rPr>
        <w:t xml:space="preserve">pieslēguma kopējais dīkstāves laiks kalendārā mēneša laikā nepārsniedz 6 (sešas) stundas un kalendārā gada laikā nepārsniedz 48 </w:t>
      </w:r>
      <w:r>
        <w:rPr>
          <w:rFonts w:ascii="TimesNewRomanPSMT CE" w:hAnsi="TimesNewRomanPSMT CE" w:cs="TimesNewRomanPSMT CE"/>
        </w:rPr>
        <w:t>(četrdesmit astoņas) s</w:t>
      </w:r>
      <w:r>
        <w:rPr>
          <w:rFonts w:ascii="TimesNewRomanPSMT" w:hAnsi="TimesNewRomanPSMT" w:cs="TimesNewRomanPSMT"/>
        </w:rPr>
        <w:t xml:space="preserve">tundas, ieskaitot bojājumu novēršanu, t.sk. bojātās aparatūras nomaiņu, </w:t>
      </w:r>
      <w:r>
        <w:rPr>
          <w:rFonts w:ascii="TimesNewRomanPSMT CE" w:hAnsi="TimesNewRomanPSMT CE" w:cs="TimesNewRomanPSMT CE"/>
        </w:rPr>
        <w:t>katrā konkrētajā gadījumā ne ilgāk kā 4 (četru) stundu laikā.</w:t>
      </w:r>
    </w:p>
    <w:p w:rsidR="00191FF9" w:rsidRDefault="00191FF9" w:rsidP="00191FF9">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7. Līguma darbības laikā pretendents izvieto </w:t>
      </w:r>
      <w:r>
        <w:rPr>
          <w:rFonts w:ascii="TimesNewRomanPS-ItalicMT" w:hAnsi="TimesNewRomanPS-ItalicMT" w:cs="TimesNewRomanPS-ItalicMT"/>
          <w:i/>
          <w:iCs/>
        </w:rPr>
        <w:t xml:space="preserve">SWIFTNet </w:t>
      </w:r>
      <w:r>
        <w:rPr>
          <w:rFonts w:ascii="TimesNewRomanPSMT" w:hAnsi="TimesNewRomanPSMT" w:cs="TimesNewRomanPSMT"/>
        </w:rPr>
        <w:t>pieslēguma darbībai nepieciešamo aparatūru pasūtītāja telpās. Izvietotā aparatūra tiek atdota pretendentam pēc līguma darbības beigām.</w:t>
      </w:r>
    </w:p>
    <w:p w:rsidR="00191FF9" w:rsidRDefault="00191FF9" w:rsidP="00191FF9">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8. Pretendentam visas ar </w:t>
      </w:r>
      <w:r>
        <w:rPr>
          <w:rFonts w:ascii="TimesNewRomanPS-ItalicMT" w:hAnsi="TimesNewRomanPS-ItalicMT" w:cs="TimesNewRomanPS-ItalicMT"/>
          <w:i/>
          <w:iCs/>
        </w:rPr>
        <w:t xml:space="preserve">SWIFTNet </w:t>
      </w:r>
      <w:r>
        <w:rPr>
          <w:rFonts w:ascii="TimesNewRomanPSMT" w:hAnsi="TimesNewRomanPSMT" w:cs="TimesNewRomanPSMT"/>
        </w:rPr>
        <w:t>pieslēguma izmantošanu, t.sk. aparatūru, datu pārraides līnijām, u.c. saistītās izmaksas jāietver fiksētā mēneša abonēšanas maksā, neparedzot atsevišķu ierīkošanas maksu.</w:t>
      </w:r>
    </w:p>
    <w:p w:rsidR="00191FF9" w:rsidRPr="00634676" w:rsidRDefault="00191FF9" w:rsidP="00191FF9">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9. Pretendentam jānodrošina pasūtītājam pieejama </w:t>
      </w:r>
      <w:r>
        <w:rPr>
          <w:rFonts w:ascii="TimesNewRomanPS-ItalicMT" w:hAnsi="TimesNewRomanPS-ItalicMT" w:cs="TimesNewRomanPS-ItalicMT"/>
          <w:i/>
          <w:iCs/>
        </w:rPr>
        <w:t xml:space="preserve">SWIFTNet </w:t>
      </w:r>
      <w:r>
        <w:rPr>
          <w:rFonts w:ascii="TimesNewRomanPSMT" w:hAnsi="TimesNewRomanPSMT" w:cs="TimesNewRomanPSMT"/>
        </w:rPr>
        <w:t>pieslēguma izmantošanas un pieejamības statistika un vēsturiskie dati visā līguma darbības laikā, izmantojot interneta pārlūkprogrammu.</w:t>
      </w:r>
    </w:p>
    <w:p w:rsidR="00286129" w:rsidRPr="008B3275" w:rsidRDefault="00286129" w:rsidP="00923626">
      <w:pPr>
        <w:jc w:val="both"/>
        <w:rPr>
          <w:b/>
        </w:rPr>
      </w:pPr>
    </w:p>
    <w:p w:rsidR="00286129" w:rsidRPr="008B3275" w:rsidRDefault="00286129" w:rsidP="00923626">
      <w:pPr>
        <w:jc w:val="both"/>
        <w:rPr>
          <w:b/>
        </w:rPr>
      </w:pPr>
    </w:p>
    <w:p w:rsidR="00F06F6F" w:rsidRPr="008B3275" w:rsidRDefault="00F06F6F" w:rsidP="00F06F6F">
      <w:pPr>
        <w:jc w:val="both"/>
        <w:rPr>
          <w:b/>
        </w:rPr>
      </w:pPr>
      <w:r w:rsidRPr="008B3275">
        <w:t xml:space="preserve">Ar šo apliecinām, ka </w:t>
      </w:r>
      <w:r w:rsidR="009E075A" w:rsidRPr="008B3275">
        <w:t>p</w:t>
      </w:r>
      <w:r w:rsidR="00041F9D" w:rsidRPr="008B3275">
        <w:t>akalpojumu</w:t>
      </w:r>
      <w:r w:rsidRPr="008B3275">
        <w:t xml:space="preserve"> sniegsim atbilstoši iepirkuma </w:t>
      </w:r>
      <w:r w:rsidR="009E075A" w:rsidRPr="008B3275">
        <w:t>t</w:t>
      </w:r>
      <w:r w:rsidRPr="008B3275">
        <w:t>ehniskajā specifikācijā noteiktajam.</w:t>
      </w:r>
    </w:p>
    <w:tbl>
      <w:tblPr>
        <w:tblW w:w="8613" w:type="dxa"/>
        <w:tblInd w:w="-72" w:type="dxa"/>
        <w:tblLook w:val="01E0" w:firstRow="1" w:lastRow="1" w:firstColumn="1" w:lastColumn="1" w:noHBand="0" w:noVBand="0"/>
      </w:tblPr>
      <w:tblGrid>
        <w:gridCol w:w="5690"/>
        <w:gridCol w:w="2923"/>
      </w:tblGrid>
      <w:tr w:rsidR="00F06F6F" w:rsidRPr="008B3275" w:rsidTr="00C73B81">
        <w:tc>
          <w:tcPr>
            <w:tcW w:w="5690" w:type="dxa"/>
            <w:shd w:val="clear" w:color="auto" w:fill="auto"/>
          </w:tcPr>
          <w:p w:rsidR="00041F9D" w:rsidRPr="008B3275" w:rsidRDefault="00041F9D" w:rsidP="00041F9D">
            <w:pPr>
              <w:rPr>
                <w:sz w:val="20"/>
                <w:szCs w:val="20"/>
              </w:rPr>
            </w:pPr>
          </w:p>
          <w:p w:rsidR="00710CF7" w:rsidRPr="008B3275" w:rsidRDefault="00F06F6F" w:rsidP="00041F9D">
            <w:pPr>
              <w:rPr>
                <w:sz w:val="20"/>
                <w:szCs w:val="20"/>
              </w:rPr>
            </w:pPr>
            <w:r w:rsidRPr="008B3275">
              <w:rPr>
                <w:sz w:val="20"/>
                <w:szCs w:val="20"/>
              </w:rPr>
              <w:t>Pretendenta pilnvarotā pārstāvja pilns amata nosaukums:</w:t>
            </w:r>
            <w:r w:rsidR="00710CF7" w:rsidRPr="008B3275">
              <w:rPr>
                <w:sz w:val="20"/>
                <w:szCs w:val="20"/>
              </w:rPr>
              <w:t xml:space="preserve"> </w:t>
            </w:r>
          </w:p>
          <w:p w:rsidR="00CE17CA" w:rsidRDefault="00CE17CA" w:rsidP="00041F9D">
            <w:pPr>
              <w:rPr>
                <w:sz w:val="20"/>
                <w:szCs w:val="20"/>
              </w:rPr>
            </w:pPr>
          </w:p>
          <w:p w:rsidR="00F06F6F" w:rsidRPr="008B3275" w:rsidRDefault="00710CF7" w:rsidP="00041F9D">
            <w:pPr>
              <w:rPr>
                <w:b/>
                <w:sz w:val="20"/>
                <w:szCs w:val="20"/>
              </w:rPr>
            </w:pPr>
            <w:r w:rsidRPr="008B3275">
              <w:rPr>
                <w:sz w:val="20"/>
                <w:szCs w:val="20"/>
              </w:rPr>
              <w:t>(paraksts, paraksta atšifrējums)</w:t>
            </w:r>
          </w:p>
        </w:tc>
        <w:tc>
          <w:tcPr>
            <w:tcW w:w="2923" w:type="dxa"/>
            <w:shd w:val="clear" w:color="auto" w:fill="auto"/>
          </w:tcPr>
          <w:p w:rsidR="00F06F6F" w:rsidRPr="008B3275" w:rsidRDefault="00F06F6F" w:rsidP="00C73B81">
            <w:pPr>
              <w:ind w:left="360"/>
              <w:jc w:val="center"/>
              <w:rPr>
                <w:b/>
                <w:sz w:val="20"/>
                <w:szCs w:val="20"/>
              </w:rPr>
            </w:pPr>
          </w:p>
        </w:tc>
      </w:tr>
      <w:tr w:rsidR="00CC5E79" w:rsidRPr="008B3275" w:rsidTr="00C73B81">
        <w:tc>
          <w:tcPr>
            <w:tcW w:w="5690" w:type="dxa"/>
            <w:shd w:val="clear" w:color="auto" w:fill="auto"/>
          </w:tcPr>
          <w:p w:rsidR="00CC5E79" w:rsidRPr="008B3275" w:rsidRDefault="00CC5E79" w:rsidP="00041F9D">
            <w:pPr>
              <w:rPr>
                <w:sz w:val="20"/>
                <w:szCs w:val="20"/>
              </w:rPr>
            </w:pPr>
            <w:r w:rsidRPr="008B3275">
              <w:rPr>
                <w:sz w:val="20"/>
                <w:szCs w:val="20"/>
              </w:rPr>
              <w:t>_____________________</w:t>
            </w:r>
          </w:p>
          <w:p w:rsidR="00CC5E79" w:rsidRPr="008B3275" w:rsidRDefault="00CC5E79" w:rsidP="00CC5E79">
            <w:pPr>
              <w:rPr>
                <w:sz w:val="20"/>
                <w:szCs w:val="20"/>
              </w:rPr>
            </w:pPr>
            <w:r w:rsidRPr="008B3275">
              <w:rPr>
                <w:sz w:val="20"/>
                <w:szCs w:val="20"/>
              </w:rPr>
              <w:t>datums</w:t>
            </w:r>
          </w:p>
        </w:tc>
        <w:tc>
          <w:tcPr>
            <w:tcW w:w="2923" w:type="dxa"/>
            <w:shd w:val="clear" w:color="auto" w:fill="auto"/>
          </w:tcPr>
          <w:p w:rsidR="00CC5E79" w:rsidRPr="008B3275" w:rsidRDefault="00CC5E79" w:rsidP="00C73B81">
            <w:pPr>
              <w:ind w:left="360"/>
              <w:jc w:val="center"/>
              <w:rPr>
                <w:b/>
                <w:sz w:val="20"/>
                <w:szCs w:val="20"/>
              </w:rPr>
            </w:pPr>
          </w:p>
        </w:tc>
      </w:tr>
    </w:tbl>
    <w:p w:rsidR="008B3275" w:rsidRPr="008B3275" w:rsidRDefault="008B3275" w:rsidP="00F06F6F">
      <w:pPr>
        <w:ind w:left="-95"/>
        <w:jc w:val="right"/>
        <w:rPr>
          <w:lang w:eastAsia="en-US"/>
        </w:rPr>
        <w:sectPr w:rsidR="008B3275" w:rsidRPr="008B3275" w:rsidSect="008B3275">
          <w:pgSz w:w="12240" w:h="15840"/>
          <w:pgMar w:top="1079" w:right="1260" w:bottom="1440" w:left="1800" w:header="708" w:footer="708" w:gutter="0"/>
          <w:pgNumType w:start="1"/>
          <w:cols w:space="708"/>
          <w:docGrid w:linePitch="360"/>
        </w:sectPr>
      </w:pPr>
    </w:p>
    <w:p w:rsidR="00041F9D" w:rsidRPr="008B3275" w:rsidRDefault="00041F9D" w:rsidP="00F06F6F">
      <w:pPr>
        <w:ind w:left="-95"/>
        <w:jc w:val="right"/>
        <w:rPr>
          <w:lang w:eastAsia="en-US"/>
        </w:rPr>
      </w:pPr>
    </w:p>
    <w:p w:rsidR="00041F9D" w:rsidRPr="008B3275" w:rsidRDefault="00041F9D" w:rsidP="00041F9D">
      <w:pPr>
        <w:jc w:val="right"/>
        <w:rPr>
          <w:sz w:val="20"/>
          <w:szCs w:val="20"/>
        </w:rPr>
      </w:pPr>
    </w:p>
    <w:p w:rsidR="00041F9D" w:rsidRPr="008B3275" w:rsidRDefault="00041F9D" w:rsidP="00041F9D">
      <w:pPr>
        <w:ind w:left="360"/>
        <w:jc w:val="right"/>
        <w:rPr>
          <w:b/>
        </w:rPr>
      </w:pPr>
    </w:p>
    <w:p w:rsidR="00041F9D" w:rsidRPr="008B3275" w:rsidRDefault="00041F9D" w:rsidP="00041F9D">
      <w:pPr>
        <w:ind w:left="360"/>
        <w:jc w:val="right"/>
      </w:pPr>
      <w:r w:rsidRPr="008B3275">
        <w:t>2. pielikums</w:t>
      </w:r>
    </w:p>
    <w:p w:rsidR="00191FF9" w:rsidRPr="008B3275" w:rsidRDefault="00191FF9" w:rsidP="00191FF9">
      <w:pPr>
        <w:ind w:left="360"/>
        <w:jc w:val="right"/>
        <w:rPr>
          <w:i/>
          <w:sz w:val="20"/>
          <w:szCs w:val="20"/>
        </w:rPr>
      </w:pPr>
      <w:r w:rsidRPr="00714087">
        <w:rPr>
          <w:sz w:val="20"/>
          <w:szCs w:val="20"/>
          <w:lang w:eastAsia="en-US"/>
        </w:rPr>
        <w:t>Iepirkuma “</w:t>
      </w:r>
      <w:r w:rsidRPr="00191FF9">
        <w:rPr>
          <w:sz w:val="20"/>
          <w:szCs w:val="20"/>
          <w:lang w:eastAsia="en-US"/>
        </w:rPr>
        <w:t>SWIFT līnijas abonēšana</w:t>
      </w:r>
      <w:r w:rsidRPr="00714087">
        <w:rPr>
          <w:sz w:val="20"/>
          <w:szCs w:val="20"/>
          <w:lang w:eastAsia="en-US"/>
        </w:rPr>
        <w:t>”</w:t>
      </w:r>
    </w:p>
    <w:p w:rsidR="00170382" w:rsidRPr="008B3275" w:rsidRDefault="00191FF9" w:rsidP="00191FF9">
      <w:pPr>
        <w:ind w:left="360"/>
        <w:jc w:val="right"/>
      </w:pPr>
      <w:r w:rsidRPr="008B3275">
        <w:rPr>
          <w:sz w:val="20"/>
          <w:szCs w:val="20"/>
        </w:rPr>
        <w:t>(Nr.VK/</w:t>
      </w:r>
      <w:r w:rsidRPr="00923626">
        <w:rPr>
          <w:sz w:val="20"/>
          <w:szCs w:val="20"/>
        </w:rPr>
        <w:t>201</w:t>
      </w:r>
      <w:r>
        <w:rPr>
          <w:sz w:val="20"/>
          <w:szCs w:val="20"/>
        </w:rPr>
        <w:t>5</w:t>
      </w:r>
      <w:r w:rsidRPr="00923626">
        <w:rPr>
          <w:sz w:val="20"/>
          <w:szCs w:val="20"/>
        </w:rPr>
        <w:t>/</w:t>
      </w:r>
      <w:r w:rsidR="00A47621">
        <w:rPr>
          <w:sz w:val="20"/>
          <w:szCs w:val="20"/>
        </w:rPr>
        <w:t>16</w:t>
      </w:r>
      <w:r w:rsidRPr="00923626">
        <w:rPr>
          <w:sz w:val="20"/>
          <w:szCs w:val="20"/>
        </w:rPr>
        <w:t>)</w:t>
      </w:r>
      <w:r w:rsidRPr="008B3275">
        <w:rPr>
          <w:sz w:val="20"/>
          <w:szCs w:val="20"/>
        </w:rPr>
        <w:t xml:space="preserve"> uzaicinājumam</w:t>
      </w:r>
    </w:p>
    <w:p w:rsidR="001A3152" w:rsidRPr="00923626" w:rsidRDefault="001A3152" w:rsidP="00F06F6F">
      <w:pPr>
        <w:tabs>
          <w:tab w:val="center" w:pos="4320"/>
          <w:tab w:val="right" w:pos="8640"/>
        </w:tabs>
        <w:jc w:val="right"/>
        <w:rPr>
          <w:szCs w:val="20"/>
          <w:lang w:eastAsia="en-US"/>
        </w:rPr>
      </w:pPr>
    </w:p>
    <w:p w:rsidR="00F06F6F" w:rsidRPr="00C3410A" w:rsidRDefault="00F06F6F" w:rsidP="00C3410A">
      <w:pPr>
        <w:pStyle w:val="Title"/>
        <w:outlineLvl w:val="0"/>
        <w:rPr>
          <w:sz w:val="26"/>
          <w:szCs w:val="26"/>
        </w:rPr>
      </w:pPr>
      <w:r w:rsidRPr="00C3410A">
        <w:rPr>
          <w:sz w:val="26"/>
          <w:szCs w:val="26"/>
        </w:rPr>
        <w:t>Pieteikums dalībai iepirkumā</w:t>
      </w:r>
    </w:p>
    <w:p w:rsidR="00F06F6F" w:rsidRPr="008B3275" w:rsidRDefault="00F06F6F" w:rsidP="00F06F6F">
      <w:pPr>
        <w:jc w:val="center"/>
        <w:rPr>
          <w:b/>
          <w:lang w:eastAsia="en-US"/>
        </w:rPr>
      </w:pPr>
    </w:p>
    <w:p w:rsidR="00F06F6F" w:rsidRPr="008B3275" w:rsidRDefault="00F06F6F" w:rsidP="00F06F6F">
      <w:pPr>
        <w:jc w:val="center"/>
        <w:rPr>
          <w:lang w:eastAsia="en-US"/>
        </w:rPr>
      </w:pPr>
    </w:p>
    <w:p w:rsidR="00F06F6F" w:rsidRPr="008B3275" w:rsidRDefault="00F06F6F" w:rsidP="00F06F6F">
      <w:pPr>
        <w:spacing w:after="120"/>
        <w:rPr>
          <w:lang w:eastAsia="en-US"/>
        </w:rPr>
      </w:pPr>
      <w:r w:rsidRPr="008B3275">
        <w:rPr>
          <w:lang w:eastAsia="en-US"/>
        </w:rPr>
        <w:t>Pretendents, ______________________________ reģ. Nr. _________________,</w:t>
      </w:r>
    </w:p>
    <w:p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t>(nosaukums)</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(juridiskā adrese, faktiskā adrese)</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(tālruņa numurs, faksa numurs, e-pasta adrese)</w:t>
      </w:r>
    </w:p>
    <w:p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F06F6F" w:rsidRPr="008B3275" w:rsidRDefault="00F06F6F" w:rsidP="00F06F6F">
      <w:pPr>
        <w:spacing w:after="120"/>
        <w:rPr>
          <w:lang w:eastAsia="en-US"/>
        </w:rPr>
      </w:pPr>
      <w:r w:rsidRPr="008B3275">
        <w:rPr>
          <w:lang w:eastAsia="en-US"/>
        </w:rPr>
        <w:tab/>
        <w:t>(personas, kurai ir tiesības pārstāvēt Pretendentu, vārds, uzvārds un amats)</w:t>
      </w:r>
    </w:p>
    <w:p w:rsidR="00F06F6F" w:rsidRPr="008B3275" w:rsidRDefault="00F06F6F" w:rsidP="00F06F6F">
      <w:pPr>
        <w:spacing w:after="120"/>
        <w:rPr>
          <w:u w:val="single"/>
          <w:lang w:eastAsia="en-US"/>
        </w:rPr>
      </w:pPr>
    </w:p>
    <w:p w:rsidR="00F06F6F" w:rsidRPr="00923626" w:rsidRDefault="00F06F6F" w:rsidP="000839AE">
      <w:pPr>
        <w:jc w:val="both"/>
        <w:rPr>
          <w:lang w:eastAsia="en-US"/>
        </w:rPr>
      </w:pPr>
      <w:r w:rsidRPr="00923626">
        <w:rPr>
          <w:lang w:eastAsia="en-US"/>
        </w:rPr>
        <w:t>1. Iepazinušies ar iepirkuma</w:t>
      </w:r>
      <w:r w:rsidR="000839AE" w:rsidRPr="00923626">
        <w:rPr>
          <w:lang w:eastAsia="en-US"/>
        </w:rPr>
        <w:t xml:space="preserve"> procedūras </w:t>
      </w:r>
      <w:r w:rsidR="005B01AB">
        <w:rPr>
          <w:lang w:eastAsia="en-US"/>
        </w:rPr>
        <w:t>„</w:t>
      </w:r>
      <w:r w:rsidR="00191FF9" w:rsidRPr="00191FF9">
        <w:t>SWIFT līnijas abonēšana</w:t>
      </w:r>
      <w:r w:rsidR="00CB0D8C" w:rsidRPr="00714087">
        <w:rPr>
          <w:lang w:eastAsia="en-US"/>
        </w:rPr>
        <w:t>”</w:t>
      </w:r>
      <w:r w:rsidR="00CB0D8C" w:rsidRPr="00923626">
        <w:rPr>
          <w:lang w:eastAsia="en-US"/>
        </w:rPr>
        <w:t xml:space="preserve"> </w:t>
      </w:r>
      <w:r w:rsidRPr="00923626">
        <w:rPr>
          <w:lang w:eastAsia="en-US"/>
        </w:rPr>
        <w:t>(iepirkuma identifikācijas Nr. VK/201</w:t>
      </w:r>
      <w:r w:rsidR="00A3325F">
        <w:rPr>
          <w:lang w:eastAsia="en-US"/>
        </w:rPr>
        <w:t>5</w:t>
      </w:r>
      <w:r w:rsidRPr="00923626">
        <w:rPr>
          <w:lang w:eastAsia="en-US"/>
        </w:rPr>
        <w:t>/</w:t>
      </w:r>
      <w:r w:rsidR="00A47621">
        <w:rPr>
          <w:lang w:eastAsia="en-US"/>
        </w:rPr>
        <w:t>16</w:t>
      </w:r>
      <w:r w:rsidR="00CB0D8C" w:rsidRPr="00923626">
        <w:rPr>
          <w:lang w:eastAsia="en-US"/>
        </w:rPr>
        <w:t xml:space="preserve">) </w:t>
      </w:r>
      <w:r w:rsidR="008C1DE2" w:rsidRPr="00923626">
        <w:rPr>
          <w:lang w:eastAsia="en-US"/>
        </w:rPr>
        <w:t>uzaicinājumu un tam pievienoto t</w:t>
      </w:r>
      <w:r w:rsidRPr="00923626">
        <w:rPr>
          <w:lang w:eastAsia="en-US"/>
        </w:rPr>
        <w:t>ehnisko specifikāciju, piesakām dalību šajā iepirkumā.</w:t>
      </w:r>
    </w:p>
    <w:p w:rsidR="00F06F6F" w:rsidRPr="00923626" w:rsidRDefault="00F06F6F" w:rsidP="000839AE">
      <w:pPr>
        <w:jc w:val="both"/>
        <w:rPr>
          <w:lang w:eastAsia="en-US"/>
        </w:rPr>
      </w:pPr>
      <w:r w:rsidRPr="00923626">
        <w:rPr>
          <w:lang w:eastAsia="en-US"/>
        </w:rPr>
        <w:t xml:space="preserve">2. Piekrītam ievērot </w:t>
      </w:r>
      <w:r w:rsidR="008C1DE2" w:rsidRPr="00923626">
        <w:rPr>
          <w:lang w:eastAsia="en-US"/>
        </w:rPr>
        <w:t>i</w:t>
      </w:r>
      <w:r w:rsidR="000839AE" w:rsidRPr="00923626">
        <w:rPr>
          <w:lang w:eastAsia="en-US"/>
        </w:rPr>
        <w:t xml:space="preserve">epirkuma procedūras </w:t>
      </w:r>
      <w:r w:rsidR="008C1DE2" w:rsidRPr="00923626">
        <w:rPr>
          <w:lang w:eastAsia="en-US"/>
        </w:rPr>
        <w:t>uzaicinājuma</w:t>
      </w:r>
      <w:r w:rsidRPr="00923626">
        <w:rPr>
          <w:lang w:eastAsia="en-US"/>
        </w:rPr>
        <w:t xml:space="preserve"> prasības</w:t>
      </w:r>
      <w:r w:rsidRPr="00923626">
        <w:rPr>
          <w:bCs/>
          <w:lang w:eastAsia="en-US"/>
        </w:rPr>
        <w:t>.</w:t>
      </w:r>
    </w:p>
    <w:p w:rsidR="00F06F6F" w:rsidRPr="00923626" w:rsidRDefault="00F06F6F" w:rsidP="000839AE">
      <w:pPr>
        <w:jc w:val="both"/>
        <w:rPr>
          <w:lang w:eastAsia="en-US"/>
        </w:rPr>
      </w:pPr>
      <w:r w:rsidRPr="00923626">
        <w:rPr>
          <w:lang w:eastAsia="en-US"/>
        </w:rPr>
        <w:t xml:space="preserve">3. Atzīstam sava piedāvājuma spēkā esamību līdz </w:t>
      </w:r>
      <w:r w:rsidR="008C1DE2" w:rsidRPr="00923626">
        <w:rPr>
          <w:lang w:eastAsia="en-US"/>
        </w:rPr>
        <w:t>u</w:t>
      </w:r>
      <w:r w:rsidR="00FD47F6" w:rsidRPr="00923626">
        <w:rPr>
          <w:lang w:eastAsia="en-US"/>
        </w:rPr>
        <w:t>zaicinājumā</w:t>
      </w:r>
      <w:r w:rsidR="000839AE" w:rsidRPr="00923626">
        <w:rPr>
          <w:lang w:eastAsia="en-US"/>
        </w:rPr>
        <w:t xml:space="preserve"> </w:t>
      </w:r>
      <w:r w:rsidRPr="00923626">
        <w:rPr>
          <w:lang w:eastAsia="en-US"/>
        </w:rPr>
        <w:t>noteiktajam piedāvājuma derīgu</w:t>
      </w:r>
      <w:r w:rsidR="00FD47F6" w:rsidRPr="00923626">
        <w:rPr>
          <w:lang w:eastAsia="en-US"/>
        </w:rPr>
        <w:t>ma</w:t>
      </w:r>
      <w:r w:rsidRPr="00923626">
        <w:rPr>
          <w:lang w:eastAsia="en-US"/>
        </w:rPr>
        <w:t xml:space="preserve"> termiņa beigām.</w:t>
      </w:r>
    </w:p>
    <w:p w:rsidR="00F06F6F" w:rsidRPr="00923626" w:rsidRDefault="00F06F6F" w:rsidP="000839AE">
      <w:pPr>
        <w:jc w:val="both"/>
        <w:rPr>
          <w:color w:val="000000"/>
          <w:lang w:eastAsia="en-US"/>
        </w:rPr>
      </w:pPr>
      <w:r w:rsidRPr="00923626">
        <w:rPr>
          <w:lang w:eastAsia="en-US"/>
        </w:rPr>
        <w:t>4. A</w:t>
      </w:r>
      <w:r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parakstot iepirkuma līgumu, piegādātājs piekrīt šī iepirkuma līguma publicēšanai pasūtītāja mājaslapā saskaņā ar Publisko iepirkumu likuma</w:t>
      </w:r>
      <w:r w:rsidR="00A6330A">
        <w:rPr>
          <w:bCs/>
          <w:szCs w:val="20"/>
          <w:lang w:eastAsia="en-US"/>
        </w:rPr>
        <w:t xml:space="preserve"> </w:t>
      </w:r>
      <w:r w:rsidR="00A6330A" w:rsidRPr="008B3275">
        <w:rPr>
          <w:bCs/>
          <w:szCs w:val="20"/>
          <w:lang w:eastAsia="en-US"/>
        </w:rPr>
        <w:t>8.</w:t>
      </w:r>
      <w:r w:rsidR="00A6330A">
        <w:rPr>
          <w:bCs/>
          <w:szCs w:val="20"/>
          <w:vertAlign w:val="superscript"/>
          <w:lang w:eastAsia="en-US"/>
        </w:rPr>
        <w:t>2</w:t>
      </w:r>
      <w:r w:rsidR="00A6330A" w:rsidRPr="008B3275">
        <w:rPr>
          <w:bCs/>
          <w:szCs w:val="20"/>
          <w:lang w:eastAsia="en-US"/>
        </w:rPr>
        <w:t xml:space="preserve"> panta </w:t>
      </w:r>
      <w:r w:rsidR="00A6330A">
        <w:rPr>
          <w:bCs/>
          <w:szCs w:val="20"/>
          <w:lang w:eastAsia="en-US"/>
        </w:rPr>
        <w:t>trīspadsmito</w:t>
      </w:r>
      <w:r w:rsidR="00A6330A" w:rsidRPr="008B3275">
        <w:rPr>
          <w:bCs/>
          <w:szCs w:val="20"/>
          <w:lang w:eastAsia="en-US"/>
        </w:rPr>
        <w:t xml:space="preserve"> daļu</w:t>
      </w:r>
      <w:r w:rsidR="002167A0" w:rsidRPr="00923626">
        <w:rPr>
          <w:bCs/>
          <w:szCs w:val="20"/>
          <w:lang w:eastAsia="en-US"/>
        </w:rPr>
        <w:t>.</w:t>
      </w:r>
    </w:p>
    <w:p w:rsidR="00F06F6F" w:rsidRPr="00923626" w:rsidRDefault="00F06F6F" w:rsidP="000839AE">
      <w:pPr>
        <w:tabs>
          <w:tab w:val="left" w:pos="-4253"/>
          <w:tab w:val="left" w:pos="-1843"/>
          <w:tab w:val="right" w:leader="dot" w:pos="8460"/>
        </w:tabs>
        <w:ind w:right="-7"/>
        <w:rPr>
          <w:u w:val="single"/>
          <w:lang w:eastAsia="en-US"/>
        </w:rPr>
      </w:pPr>
    </w:p>
    <w:p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4B542C" w:rsidRDefault="004B542C" w:rsidP="00F06F6F">
      <w:pPr>
        <w:tabs>
          <w:tab w:val="right" w:leader="dot" w:pos="-4253"/>
          <w:tab w:val="left" w:pos="-1843"/>
          <w:tab w:val="left" w:pos="5529"/>
        </w:tabs>
        <w:spacing w:after="120"/>
        <w:ind w:right="-7"/>
        <w:rPr>
          <w:lang w:eastAsia="en-US"/>
        </w:rPr>
      </w:pPr>
    </w:p>
    <w:p w:rsidR="004B542C" w:rsidRPr="008B3275" w:rsidRDefault="004B542C" w:rsidP="00F06F6F">
      <w:pPr>
        <w:tabs>
          <w:tab w:val="right" w:leader="dot" w:pos="-4253"/>
          <w:tab w:val="left" w:pos="-1843"/>
          <w:tab w:val="left" w:pos="5529"/>
        </w:tabs>
        <w:spacing w:after="120"/>
        <w:ind w:right="-7"/>
        <w:rPr>
          <w:lang w:eastAsia="en-US"/>
        </w:rPr>
      </w:pPr>
    </w:p>
    <w:p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rsidR="006C7C8D" w:rsidRPr="008B3275" w:rsidRDefault="006C7C8D" w:rsidP="006C7C8D">
      <w:pPr>
        <w:jc w:val="right"/>
        <w:rPr>
          <w:sz w:val="20"/>
          <w:szCs w:val="20"/>
        </w:rPr>
      </w:pPr>
    </w:p>
    <w:p w:rsidR="00575B3E" w:rsidRPr="008B3275" w:rsidRDefault="00575B3E" w:rsidP="006C7C8D">
      <w:pPr>
        <w:tabs>
          <w:tab w:val="center" w:pos="4320"/>
          <w:tab w:val="right" w:pos="8640"/>
        </w:tabs>
        <w:jc w:val="right"/>
        <w:rPr>
          <w:b/>
        </w:rPr>
      </w:pPr>
    </w:p>
    <w:p w:rsidR="00575B3E" w:rsidRPr="00F60E7D" w:rsidRDefault="00575B3E" w:rsidP="00575B3E">
      <w:pPr>
        <w:ind w:left="360"/>
        <w:jc w:val="right"/>
      </w:pPr>
      <w:r w:rsidRPr="00F60E7D">
        <w:t>3. pielikums</w:t>
      </w:r>
    </w:p>
    <w:p w:rsidR="00170382" w:rsidRPr="008B3275" w:rsidRDefault="00170382" w:rsidP="00170382">
      <w:pPr>
        <w:ind w:left="360"/>
        <w:jc w:val="right"/>
        <w:rPr>
          <w:i/>
          <w:sz w:val="20"/>
          <w:szCs w:val="20"/>
        </w:rPr>
      </w:pPr>
      <w:r w:rsidRPr="00714087">
        <w:rPr>
          <w:sz w:val="20"/>
          <w:szCs w:val="20"/>
          <w:lang w:eastAsia="en-US"/>
        </w:rPr>
        <w:t>Iepirkuma “</w:t>
      </w:r>
      <w:r w:rsidR="00191FF9" w:rsidRPr="00191FF9">
        <w:rPr>
          <w:sz w:val="20"/>
          <w:szCs w:val="20"/>
          <w:lang w:eastAsia="en-US"/>
        </w:rPr>
        <w:t>SWIFT līnijas abonēšana</w:t>
      </w:r>
      <w:r w:rsidRPr="00714087">
        <w:rPr>
          <w:sz w:val="20"/>
          <w:szCs w:val="20"/>
          <w:lang w:eastAsia="en-US"/>
        </w:rPr>
        <w:t>”</w:t>
      </w:r>
    </w:p>
    <w:p w:rsidR="00170382" w:rsidRPr="008B3275" w:rsidRDefault="00170382" w:rsidP="00170382">
      <w:pPr>
        <w:ind w:left="360"/>
        <w:jc w:val="right"/>
      </w:pPr>
      <w:r w:rsidRPr="008B3275">
        <w:rPr>
          <w:sz w:val="20"/>
          <w:szCs w:val="20"/>
        </w:rPr>
        <w:t>(Nr.VK/</w:t>
      </w:r>
      <w:r w:rsidRPr="00923626">
        <w:rPr>
          <w:sz w:val="20"/>
          <w:szCs w:val="20"/>
        </w:rPr>
        <w:t>201</w:t>
      </w:r>
      <w:r>
        <w:rPr>
          <w:sz w:val="20"/>
          <w:szCs w:val="20"/>
        </w:rPr>
        <w:t>5</w:t>
      </w:r>
      <w:r w:rsidRPr="00923626">
        <w:rPr>
          <w:sz w:val="20"/>
          <w:szCs w:val="20"/>
        </w:rPr>
        <w:t>/</w:t>
      </w:r>
      <w:r w:rsidR="00A47621">
        <w:rPr>
          <w:sz w:val="20"/>
          <w:szCs w:val="20"/>
        </w:rPr>
        <w:t>16</w:t>
      </w:r>
      <w:r w:rsidRPr="00923626">
        <w:rPr>
          <w:sz w:val="20"/>
          <w:szCs w:val="20"/>
        </w:rPr>
        <w:t>)</w:t>
      </w:r>
      <w:r w:rsidRPr="008B3275">
        <w:rPr>
          <w:sz w:val="20"/>
          <w:szCs w:val="20"/>
        </w:rPr>
        <w:t xml:space="preserve"> uzaicinājumam</w:t>
      </w:r>
    </w:p>
    <w:p w:rsidR="002827AF" w:rsidRPr="00F60E7D" w:rsidRDefault="002827AF" w:rsidP="00F06F6F">
      <w:pPr>
        <w:jc w:val="right"/>
        <w:rPr>
          <w:b/>
        </w:rPr>
      </w:pPr>
    </w:p>
    <w:p w:rsidR="002827AF" w:rsidRPr="00F60E7D" w:rsidRDefault="002827AF" w:rsidP="00F06F6F">
      <w:pPr>
        <w:jc w:val="right"/>
        <w:rPr>
          <w:b/>
        </w:rPr>
      </w:pPr>
    </w:p>
    <w:p w:rsidR="00F06F6F" w:rsidRPr="00C3410A" w:rsidRDefault="00F06F6F" w:rsidP="00C3410A">
      <w:pPr>
        <w:pStyle w:val="Title"/>
        <w:outlineLvl w:val="0"/>
        <w:rPr>
          <w:sz w:val="26"/>
          <w:szCs w:val="26"/>
        </w:rPr>
      </w:pPr>
      <w:r w:rsidRPr="00C3410A">
        <w:rPr>
          <w:sz w:val="26"/>
          <w:szCs w:val="26"/>
        </w:rPr>
        <w:t>Finanšu piedāvājuma veidlapa</w:t>
      </w:r>
    </w:p>
    <w:p w:rsidR="00F06F6F" w:rsidRPr="00F60E7D" w:rsidRDefault="00F06F6F" w:rsidP="00F06F6F">
      <w:pPr>
        <w:ind w:left="360"/>
        <w:jc w:val="right"/>
        <w:rPr>
          <w: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1418"/>
        <w:gridCol w:w="1275"/>
        <w:gridCol w:w="1809"/>
      </w:tblGrid>
      <w:tr w:rsidR="00191FF9" w:rsidTr="00191FF9">
        <w:tc>
          <w:tcPr>
            <w:tcW w:w="2802" w:type="dxa"/>
            <w:tcBorders>
              <w:top w:val="single" w:sz="4" w:space="0" w:color="auto"/>
              <w:left w:val="single" w:sz="4" w:space="0" w:color="auto"/>
              <w:bottom w:val="single" w:sz="4" w:space="0" w:color="auto"/>
              <w:right w:val="single" w:sz="4" w:space="0" w:color="auto"/>
            </w:tcBorders>
            <w:hideMark/>
          </w:tcPr>
          <w:p w:rsidR="00191FF9" w:rsidRDefault="00191FF9">
            <w:pPr>
              <w:pStyle w:val="BodyText"/>
              <w:rPr>
                <w:iCs/>
                <w:lang w:eastAsia="en-US"/>
              </w:rPr>
            </w:pPr>
            <w:r>
              <w:rPr>
                <w:iCs/>
              </w:rPr>
              <w:t>Pieslēguma veids</w:t>
            </w:r>
          </w:p>
        </w:tc>
        <w:tc>
          <w:tcPr>
            <w:tcW w:w="2126" w:type="dxa"/>
            <w:tcBorders>
              <w:top w:val="single" w:sz="4" w:space="0" w:color="auto"/>
              <w:left w:val="single" w:sz="4" w:space="0" w:color="auto"/>
              <w:bottom w:val="single" w:sz="4" w:space="0" w:color="auto"/>
              <w:right w:val="single" w:sz="4" w:space="0" w:color="auto"/>
            </w:tcBorders>
            <w:hideMark/>
          </w:tcPr>
          <w:p w:rsidR="00191FF9" w:rsidRDefault="00191FF9">
            <w:pPr>
              <w:pStyle w:val="BodyText"/>
              <w:rPr>
                <w:iCs/>
                <w:lang w:eastAsia="en-US"/>
              </w:rPr>
            </w:pPr>
            <w:r>
              <w:rPr>
                <w:iCs/>
              </w:rPr>
              <w:t>Risinājuma komponentes</w:t>
            </w:r>
          </w:p>
        </w:tc>
        <w:tc>
          <w:tcPr>
            <w:tcW w:w="1418" w:type="dxa"/>
            <w:tcBorders>
              <w:top w:val="single" w:sz="4" w:space="0" w:color="auto"/>
              <w:left w:val="single" w:sz="4" w:space="0" w:color="auto"/>
              <w:bottom w:val="single" w:sz="4" w:space="0" w:color="auto"/>
              <w:right w:val="single" w:sz="4" w:space="0" w:color="auto"/>
            </w:tcBorders>
            <w:hideMark/>
          </w:tcPr>
          <w:p w:rsidR="00191FF9" w:rsidRDefault="00191FF9" w:rsidP="00983FAC">
            <w:pPr>
              <w:pStyle w:val="BodyText"/>
              <w:rPr>
                <w:iCs/>
                <w:lang w:eastAsia="en-US"/>
              </w:rPr>
            </w:pPr>
            <w:r>
              <w:rPr>
                <w:iCs/>
              </w:rPr>
              <w:t xml:space="preserve">Abonēšana </w:t>
            </w:r>
            <w:r w:rsidR="009D0781">
              <w:rPr>
                <w:iCs/>
              </w:rPr>
              <w:t xml:space="preserve">mēnesī </w:t>
            </w:r>
            <w:r w:rsidR="00983FAC">
              <w:rPr>
                <w:iCs/>
              </w:rPr>
              <w:t>EUR</w:t>
            </w:r>
          </w:p>
        </w:tc>
        <w:tc>
          <w:tcPr>
            <w:tcW w:w="1275" w:type="dxa"/>
            <w:tcBorders>
              <w:top w:val="single" w:sz="4" w:space="0" w:color="auto"/>
              <w:left w:val="single" w:sz="4" w:space="0" w:color="auto"/>
              <w:bottom w:val="single" w:sz="4" w:space="0" w:color="auto"/>
              <w:right w:val="single" w:sz="4" w:space="0" w:color="auto"/>
            </w:tcBorders>
            <w:hideMark/>
          </w:tcPr>
          <w:p w:rsidR="00191FF9" w:rsidRDefault="00191FF9" w:rsidP="00983FAC">
            <w:pPr>
              <w:pStyle w:val="BodyText"/>
              <w:rPr>
                <w:iCs/>
                <w:lang w:eastAsia="en-US"/>
              </w:rPr>
            </w:pPr>
            <w:r>
              <w:rPr>
                <w:iCs/>
              </w:rPr>
              <w:t xml:space="preserve">Kopā gadā </w:t>
            </w:r>
            <w:r w:rsidR="00983FAC">
              <w:rPr>
                <w:iCs/>
              </w:rPr>
              <w:t>EUR</w:t>
            </w:r>
          </w:p>
        </w:tc>
        <w:tc>
          <w:tcPr>
            <w:tcW w:w="1809" w:type="dxa"/>
            <w:tcBorders>
              <w:top w:val="single" w:sz="4" w:space="0" w:color="auto"/>
              <w:left w:val="single" w:sz="4" w:space="0" w:color="auto"/>
              <w:bottom w:val="single" w:sz="4" w:space="0" w:color="auto"/>
              <w:right w:val="single" w:sz="4" w:space="0" w:color="auto"/>
            </w:tcBorders>
            <w:hideMark/>
          </w:tcPr>
          <w:p w:rsidR="00191FF9" w:rsidRDefault="00191FF9" w:rsidP="00983FAC">
            <w:pPr>
              <w:pStyle w:val="BodyText"/>
              <w:rPr>
                <w:iCs/>
                <w:lang w:eastAsia="en-US"/>
              </w:rPr>
            </w:pPr>
            <w:r>
              <w:rPr>
                <w:iCs/>
              </w:rPr>
              <w:t xml:space="preserve">Kopā 3 gados </w:t>
            </w:r>
            <w:r w:rsidR="00983FAC">
              <w:rPr>
                <w:iCs/>
              </w:rPr>
              <w:t>EUR</w:t>
            </w:r>
          </w:p>
        </w:tc>
      </w:tr>
      <w:tr w:rsidR="00191FF9" w:rsidTr="00191FF9">
        <w:tc>
          <w:tcPr>
            <w:tcW w:w="2802" w:type="dxa"/>
            <w:vMerge w:val="restart"/>
            <w:tcBorders>
              <w:top w:val="single" w:sz="4" w:space="0" w:color="auto"/>
              <w:left w:val="single" w:sz="4" w:space="0" w:color="auto"/>
              <w:bottom w:val="single" w:sz="4" w:space="0" w:color="auto"/>
              <w:right w:val="single" w:sz="4" w:space="0" w:color="auto"/>
            </w:tcBorders>
            <w:hideMark/>
          </w:tcPr>
          <w:p w:rsidR="00191FF9" w:rsidRDefault="00191FF9">
            <w:pPr>
              <w:pStyle w:val="BodyText"/>
              <w:rPr>
                <w:iCs/>
                <w:lang w:eastAsia="en-US"/>
              </w:rPr>
            </w:pPr>
            <w:r>
              <w:rPr>
                <w:iCs/>
              </w:rPr>
              <w:t>SWIFT Alliance Connect Silver</w:t>
            </w:r>
          </w:p>
        </w:tc>
        <w:tc>
          <w:tcPr>
            <w:tcW w:w="2126"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c>
          <w:tcPr>
            <w:tcW w:w="1418"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c>
          <w:tcPr>
            <w:tcW w:w="1275"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c>
          <w:tcPr>
            <w:tcW w:w="1809"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r>
      <w:tr w:rsidR="00191FF9" w:rsidTr="00191FF9">
        <w:tc>
          <w:tcPr>
            <w:tcW w:w="2802" w:type="dxa"/>
            <w:vMerge/>
            <w:tcBorders>
              <w:top w:val="single" w:sz="4" w:space="0" w:color="auto"/>
              <w:left w:val="single" w:sz="4" w:space="0" w:color="auto"/>
              <w:bottom w:val="single" w:sz="4" w:space="0" w:color="auto"/>
              <w:right w:val="single" w:sz="4" w:space="0" w:color="auto"/>
            </w:tcBorders>
            <w:vAlign w:val="center"/>
            <w:hideMark/>
          </w:tcPr>
          <w:p w:rsidR="00191FF9" w:rsidRDefault="00191FF9">
            <w:pPr>
              <w:rPr>
                <w:iCs/>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c>
          <w:tcPr>
            <w:tcW w:w="1418"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c>
          <w:tcPr>
            <w:tcW w:w="1275"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c>
          <w:tcPr>
            <w:tcW w:w="1809"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r>
      <w:tr w:rsidR="00191FF9" w:rsidTr="00191FF9">
        <w:tc>
          <w:tcPr>
            <w:tcW w:w="2802" w:type="dxa"/>
            <w:vMerge/>
            <w:tcBorders>
              <w:top w:val="single" w:sz="4" w:space="0" w:color="auto"/>
              <w:left w:val="single" w:sz="4" w:space="0" w:color="auto"/>
              <w:bottom w:val="single" w:sz="4" w:space="0" w:color="auto"/>
              <w:right w:val="single" w:sz="4" w:space="0" w:color="auto"/>
            </w:tcBorders>
            <w:vAlign w:val="center"/>
            <w:hideMark/>
          </w:tcPr>
          <w:p w:rsidR="00191FF9" w:rsidRDefault="00191FF9">
            <w:pPr>
              <w:rPr>
                <w:iCs/>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91FF9" w:rsidRDefault="00191FF9">
            <w:pPr>
              <w:pStyle w:val="BodyText"/>
              <w:rPr>
                <w:b/>
                <w:iCs/>
                <w:lang w:eastAsia="en-US"/>
              </w:rPr>
            </w:pPr>
            <w:r>
              <w:rPr>
                <w:b/>
                <w:iCs/>
              </w:rPr>
              <w:t>Kopā:</w:t>
            </w:r>
          </w:p>
        </w:tc>
        <w:tc>
          <w:tcPr>
            <w:tcW w:w="1418"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c>
          <w:tcPr>
            <w:tcW w:w="1275"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c>
          <w:tcPr>
            <w:tcW w:w="1809"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r>
      <w:tr w:rsidR="00191FF9" w:rsidTr="00191FF9">
        <w:tc>
          <w:tcPr>
            <w:tcW w:w="2802" w:type="dxa"/>
            <w:vMerge/>
            <w:tcBorders>
              <w:top w:val="single" w:sz="4" w:space="0" w:color="auto"/>
              <w:left w:val="single" w:sz="4" w:space="0" w:color="auto"/>
              <w:bottom w:val="single" w:sz="4" w:space="0" w:color="auto"/>
              <w:right w:val="single" w:sz="4" w:space="0" w:color="auto"/>
            </w:tcBorders>
            <w:vAlign w:val="center"/>
            <w:hideMark/>
          </w:tcPr>
          <w:p w:rsidR="00191FF9" w:rsidRDefault="00191FF9">
            <w:pPr>
              <w:rPr>
                <w:iCs/>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91FF9" w:rsidRDefault="00A47621">
            <w:pPr>
              <w:pStyle w:val="BodyText"/>
              <w:rPr>
                <w:b/>
                <w:iCs/>
                <w:lang w:eastAsia="en-US"/>
              </w:rPr>
            </w:pPr>
            <w:r>
              <w:rPr>
                <w:b/>
                <w:iCs/>
              </w:rPr>
              <w:t>PVN (21</w:t>
            </w:r>
            <w:r w:rsidR="00191FF9">
              <w:rPr>
                <w:b/>
                <w:iCs/>
              </w:rPr>
              <w:t>%)</w:t>
            </w:r>
          </w:p>
        </w:tc>
        <w:tc>
          <w:tcPr>
            <w:tcW w:w="1418"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c>
          <w:tcPr>
            <w:tcW w:w="1275"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c>
          <w:tcPr>
            <w:tcW w:w="1809"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r>
      <w:tr w:rsidR="00191FF9" w:rsidTr="00191FF9">
        <w:tc>
          <w:tcPr>
            <w:tcW w:w="2802" w:type="dxa"/>
            <w:vMerge/>
            <w:tcBorders>
              <w:top w:val="single" w:sz="4" w:space="0" w:color="auto"/>
              <w:left w:val="single" w:sz="4" w:space="0" w:color="auto"/>
              <w:bottom w:val="single" w:sz="4" w:space="0" w:color="auto"/>
              <w:right w:val="single" w:sz="4" w:space="0" w:color="auto"/>
            </w:tcBorders>
            <w:vAlign w:val="center"/>
            <w:hideMark/>
          </w:tcPr>
          <w:p w:rsidR="00191FF9" w:rsidRDefault="00191FF9">
            <w:pPr>
              <w:rPr>
                <w:iCs/>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91FF9" w:rsidRDefault="00191FF9">
            <w:pPr>
              <w:pStyle w:val="BodyText"/>
              <w:rPr>
                <w:b/>
                <w:iCs/>
                <w:lang w:eastAsia="en-US"/>
              </w:rPr>
            </w:pPr>
            <w:r>
              <w:rPr>
                <w:b/>
                <w:iCs/>
              </w:rPr>
              <w:t>Kopā ar PVN:</w:t>
            </w:r>
          </w:p>
        </w:tc>
        <w:tc>
          <w:tcPr>
            <w:tcW w:w="1418"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c>
          <w:tcPr>
            <w:tcW w:w="1275"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c>
          <w:tcPr>
            <w:tcW w:w="1809" w:type="dxa"/>
            <w:tcBorders>
              <w:top w:val="single" w:sz="4" w:space="0" w:color="auto"/>
              <w:left w:val="single" w:sz="4" w:space="0" w:color="auto"/>
              <w:bottom w:val="single" w:sz="4" w:space="0" w:color="auto"/>
              <w:right w:val="single" w:sz="4" w:space="0" w:color="auto"/>
            </w:tcBorders>
          </w:tcPr>
          <w:p w:rsidR="00191FF9" w:rsidRDefault="00191FF9">
            <w:pPr>
              <w:pStyle w:val="BodyText"/>
              <w:rPr>
                <w:iCs/>
                <w:lang w:eastAsia="en-US"/>
              </w:rPr>
            </w:pPr>
          </w:p>
        </w:tc>
      </w:tr>
    </w:tbl>
    <w:p w:rsidR="00F06F6F" w:rsidRPr="00F60E7D" w:rsidRDefault="00F06F6F" w:rsidP="00F06F6F">
      <w:pPr>
        <w:ind w:left="360"/>
        <w:rPr>
          <w:b/>
        </w:rPr>
      </w:pPr>
    </w:p>
    <w:p w:rsidR="00F06F6F" w:rsidRPr="00F60E7D" w:rsidRDefault="00F06F6F" w:rsidP="00F06F6F">
      <w:pPr>
        <w:ind w:left="360"/>
        <w:jc w:val="right"/>
        <w:rPr>
          <w:b/>
        </w:rPr>
      </w:pPr>
    </w:p>
    <w:p w:rsidR="00F06F6F" w:rsidRPr="00F60E7D" w:rsidRDefault="00F06F6F" w:rsidP="00F06F6F">
      <w:pPr>
        <w:spacing w:line="360" w:lineRule="auto"/>
        <w:rPr>
          <w:sz w:val="22"/>
          <w:szCs w:val="22"/>
        </w:rPr>
      </w:pPr>
    </w:p>
    <w:p w:rsidR="00F06F6F" w:rsidRPr="00F60E7D" w:rsidRDefault="00785BFF" w:rsidP="00F06F6F">
      <w:pPr>
        <w:spacing w:line="360" w:lineRule="auto"/>
        <w:ind w:left="360"/>
        <w:rPr>
          <w:sz w:val="22"/>
          <w:szCs w:val="22"/>
        </w:rPr>
      </w:pPr>
      <w:r w:rsidRPr="00785BFF">
        <w:rPr>
          <w:b/>
          <w:sz w:val="22"/>
          <w:szCs w:val="22"/>
        </w:rPr>
        <w:t>Mūsu piedāvājuma kopsumma EUR (bez PVN) ir:</w:t>
      </w:r>
    </w:p>
    <w:p w:rsidR="00F06F6F" w:rsidRPr="00F60E7D" w:rsidRDefault="00F06F6F" w:rsidP="00F06F6F">
      <w:pPr>
        <w:spacing w:line="360" w:lineRule="auto"/>
        <w:ind w:left="360"/>
        <w:rPr>
          <w:sz w:val="22"/>
          <w:szCs w:val="22"/>
        </w:rPr>
      </w:pPr>
      <w:r w:rsidRPr="00F60E7D">
        <w:rPr>
          <w:sz w:val="22"/>
          <w:szCs w:val="22"/>
        </w:rPr>
        <w:t>___________________________________________________________________________</w:t>
      </w:r>
    </w:p>
    <w:p w:rsidR="00F06F6F" w:rsidRPr="00F60E7D" w:rsidRDefault="00F06F6F" w:rsidP="00F06F6F">
      <w:pPr>
        <w:spacing w:line="360" w:lineRule="auto"/>
        <w:ind w:left="360"/>
      </w:pPr>
    </w:p>
    <w:p w:rsidR="00F06F6F" w:rsidRPr="008B3275" w:rsidRDefault="00F06F6F" w:rsidP="00F06F6F">
      <w:pPr>
        <w:spacing w:line="360" w:lineRule="auto"/>
        <w:rPr>
          <w:sz w:val="22"/>
          <w:szCs w:val="22"/>
        </w:rPr>
      </w:pPr>
    </w:p>
    <w:p w:rsidR="00844DFA" w:rsidRDefault="00844DFA" w:rsidP="00F06F6F">
      <w:pPr>
        <w:spacing w:line="360" w:lineRule="auto"/>
        <w:ind w:left="360"/>
        <w:rPr>
          <w:sz w:val="22"/>
          <w:szCs w:val="22"/>
        </w:rPr>
      </w:pPr>
      <w:r w:rsidRPr="00844DFA">
        <w:rPr>
          <w:sz w:val="22"/>
          <w:szCs w:val="22"/>
        </w:rPr>
        <w:t>Ar šo mēs apstiprinām un apliecinām sniegto ziņu patiesumu.</w:t>
      </w:r>
    </w:p>
    <w:p w:rsidR="00F06F6F" w:rsidRPr="008B3275" w:rsidRDefault="00F06F6F" w:rsidP="00F06F6F">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rsidTr="00C73B81">
        <w:trPr>
          <w:trHeight w:val="244"/>
        </w:trPr>
        <w:tc>
          <w:tcPr>
            <w:tcW w:w="6032" w:type="dxa"/>
            <w:shd w:val="clear" w:color="auto" w:fill="auto"/>
          </w:tcPr>
          <w:p w:rsidR="00805C5A" w:rsidRPr="008B3275" w:rsidRDefault="00805C5A" w:rsidP="00AD6F72">
            <w:pPr>
              <w:rPr>
                <w:sz w:val="22"/>
                <w:szCs w:val="22"/>
              </w:rPr>
            </w:pPr>
          </w:p>
          <w:p w:rsidR="00F06F6F" w:rsidRPr="008B3275" w:rsidRDefault="00F06F6F" w:rsidP="00AD6F72">
            <w:pPr>
              <w:ind w:firstLine="426"/>
              <w:rPr>
                <w:b/>
                <w:sz w:val="22"/>
                <w:szCs w:val="22"/>
              </w:rPr>
            </w:pPr>
            <w:r w:rsidRPr="008B3275">
              <w:rPr>
                <w:sz w:val="22"/>
                <w:szCs w:val="22"/>
              </w:rPr>
              <w:t>Pretendenta pilnvarotā pārstāvja pilns amata nosaukums:</w:t>
            </w:r>
          </w:p>
        </w:tc>
        <w:tc>
          <w:tcPr>
            <w:tcW w:w="3098" w:type="dxa"/>
            <w:shd w:val="clear" w:color="auto" w:fill="auto"/>
          </w:tcPr>
          <w:p w:rsidR="00F06F6F" w:rsidRPr="008B3275" w:rsidRDefault="00F06F6F" w:rsidP="00C73B81">
            <w:pPr>
              <w:ind w:left="360"/>
              <w:jc w:val="center"/>
              <w:rPr>
                <w:b/>
                <w:sz w:val="22"/>
                <w:szCs w:val="22"/>
              </w:rPr>
            </w:pPr>
          </w:p>
        </w:tc>
      </w:tr>
      <w:tr w:rsidR="00F06F6F" w:rsidRPr="008B3275" w:rsidTr="00C73B81">
        <w:trPr>
          <w:trHeight w:val="777"/>
        </w:trPr>
        <w:tc>
          <w:tcPr>
            <w:tcW w:w="6032" w:type="dxa"/>
            <w:shd w:val="clear" w:color="auto" w:fill="auto"/>
          </w:tcPr>
          <w:p w:rsidR="00F06F6F" w:rsidRPr="008B3275" w:rsidRDefault="00F06F6F" w:rsidP="00AD6F72">
            <w:pPr>
              <w:ind w:left="360"/>
              <w:rPr>
                <w:sz w:val="22"/>
                <w:szCs w:val="22"/>
              </w:rPr>
            </w:pPr>
          </w:p>
          <w:p w:rsidR="00F06F6F" w:rsidRPr="008B3275" w:rsidRDefault="00F06F6F" w:rsidP="00AD6F72">
            <w:pPr>
              <w:ind w:left="360"/>
              <w:rPr>
                <w:sz w:val="22"/>
                <w:szCs w:val="22"/>
              </w:rPr>
            </w:pPr>
            <w:r w:rsidRPr="008B3275">
              <w:rPr>
                <w:sz w:val="22"/>
                <w:szCs w:val="22"/>
              </w:rPr>
              <w:t>Paraksts:</w:t>
            </w:r>
          </w:p>
        </w:tc>
        <w:tc>
          <w:tcPr>
            <w:tcW w:w="3098" w:type="dxa"/>
            <w:shd w:val="clear" w:color="auto" w:fill="auto"/>
          </w:tcPr>
          <w:p w:rsidR="00F06F6F" w:rsidRPr="008B3275" w:rsidRDefault="00F06F6F" w:rsidP="00C73B81">
            <w:pPr>
              <w:ind w:left="360"/>
              <w:jc w:val="center"/>
              <w:rPr>
                <w:b/>
                <w:sz w:val="22"/>
                <w:szCs w:val="22"/>
              </w:rPr>
            </w:pPr>
          </w:p>
        </w:tc>
      </w:tr>
      <w:tr w:rsidR="00F06F6F" w:rsidRPr="008B3275" w:rsidTr="00C73B81">
        <w:trPr>
          <w:trHeight w:val="518"/>
        </w:trPr>
        <w:tc>
          <w:tcPr>
            <w:tcW w:w="6032" w:type="dxa"/>
            <w:shd w:val="clear" w:color="auto" w:fill="auto"/>
          </w:tcPr>
          <w:p w:rsidR="00F06F6F" w:rsidRPr="008B3275" w:rsidRDefault="00F06F6F" w:rsidP="00AD6F72">
            <w:pPr>
              <w:ind w:left="360"/>
              <w:rPr>
                <w:sz w:val="22"/>
                <w:szCs w:val="22"/>
              </w:rPr>
            </w:pPr>
            <w:r w:rsidRPr="008B3275">
              <w:rPr>
                <w:sz w:val="22"/>
                <w:szCs w:val="22"/>
              </w:rPr>
              <w:t>Paraksta atšifrējums:</w:t>
            </w:r>
          </w:p>
        </w:tc>
        <w:tc>
          <w:tcPr>
            <w:tcW w:w="3098" w:type="dxa"/>
            <w:shd w:val="clear" w:color="auto" w:fill="auto"/>
          </w:tcPr>
          <w:p w:rsidR="00F06F6F" w:rsidRPr="008B3275" w:rsidRDefault="00F06F6F" w:rsidP="00C73B81">
            <w:pPr>
              <w:ind w:left="360"/>
              <w:jc w:val="center"/>
              <w:rPr>
                <w:b/>
                <w:sz w:val="22"/>
                <w:szCs w:val="22"/>
              </w:rPr>
            </w:pPr>
          </w:p>
        </w:tc>
      </w:tr>
    </w:tbl>
    <w:p w:rsidR="008B3275" w:rsidRPr="008B3275" w:rsidRDefault="008B3275" w:rsidP="00E73C09">
      <w:pPr>
        <w:sectPr w:rsidR="008B3275" w:rsidRPr="008B3275" w:rsidSect="008B3275">
          <w:pgSz w:w="12240" w:h="15840"/>
          <w:pgMar w:top="1079" w:right="1260" w:bottom="1440" w:left="1800" w:header="708" w:footer="708" w:gutter="0"/>
          <w:pgNumType w:start="1"/>
          <w:cols w:space="708"/>
          <w:docGrid w:linePitch="360"/>
        </w:sectPr>
      </w:pPr>
    </w:p>
    <w:p w:rsidR="00191FF9" w:rsidRPr="00F60E7D" w:rsidRDefault="00191FF9" w:rsidP="00191FF9">
      <w:pPr>
        <w:ind w:left="360"/>
        <w:jc w:val="right"/>
      </w:pPr>
      <w:r>
        <w:t>4</w:t>
      </w:r>
      <w:r w:rsidRPr="00F60E7D">
        <w:t>. pielikums</w:t>
      </w:r>
    </w:p>
    <w:p w:rsidR="00191FF9" w:rsidRPr="008B3275" w:rsidRDefault="00191FF9" w:rsidP="00191FF9">
      <w:pPr>
        <w:ind w:left="360"/>
        <w:jc w:val="right"/>
        <w:rPr>
          <w:i/>
          <w:sz w:val="20"/>
          <w:szCs w:val="20"/>
        </w:rPr>
      </w:pPr>
      <w:r w:rsidRPr="00714087">
        <w:rPr>
          <w:sz w:val="20"/>
          <w:szCs w:val="20"/>
          <w:lang w:eastAsia="en-US"/>
        </w:rPr>
        <w:t>Iepirkuma “</w:t>
      </w:r>
      <w:r w:rsidRPr="00191FF9">
        <w:rPr>
          <w:sz w:val="20"/>
          <w:szCs w:val="20"/>
          <w:lang w:eastAsia="en-US"/>
        </w:rPr>
        <w:t>SWIFT līnijas abonēšana</w:t>
      </w:r>
      <w:r w:rsidRPr="00714087">
        <w:rPr>
          <w:sz w:val="20"/>
          <w:szCs w:val="20"/>
          <w:lang w:eastAsia="en-US"/>
        </w:rPr>
        <w:t>”</w:t>
      </w:r>
    </w:p>
    <w:p w:rsidR="00191FF9" w:rsidRDefault="00191FF9" w:rsidP="00191FF9">
      <w:pPr>
        <w:jc w:val="right"/>
        <w:rPr>
          <w:sz w:val="20"/>
          <w:szCs w:val="20"/>
        </w:rPr>
      </w:pPr>
      <w:r w:rsidRPr="008B3275">
        <w:rPr>
          <w:sz w:val="20"/>
          <w:szCs w:val="20"/>
        </w:rPr>
        <w:t>(Nr.VK/</w:t>
      </w:r>
      <w:r w:rsidRPr="00923626">
        <w:rPr>
          <w:sz w:val="20"/>
          <w:szCs w:val="20"/>
        </w:rPr>
        <w:t>201</w:t>
      </w:r>
      <w:r>
        <w:rPr>
          <w:sz w:val="20"/>
          <w:szCs w:val="20"/>
        </w:rPr>
        <w:t>5</w:t>
      </w:r>
      <w:r w:rsidRPr="00923626">
        <w:rPr>
          <w:sz w:val="20"/>
          <w:szCs w:val="20"/>
        </w:rPr>
        <w:t>/</w:t>
      </w:r>
      <w:r w:rsidR="001B458C">
        <w:rPr>
          <w:sz w:val="20"/>
          <w:szCs w:val="20"/>
        </w:rPr>
        <w:t>16</w:t>
      </w:r>
      <w:r w:rsidRPr="00923626">
        <w:rPr>
          <w:sz w:val="20"/>
          <w:szCs w:val="20"/>
        </w:rPr>
        <w:t>)</w:t>
      </w:r>
      <w:r w:rsidRPr="008B3275">
        <w:rPr>
          <w:sz w:val="20"/>
          <w:szCs w:val="20"/>
        </w:rPr>
        <w:t xml:space="preserve"> uzaicinājumam</w:t>
      </w:r>
    </w:p>
    <w:p w:rsidR="00191FF9" w:rsidRDefault="00191FF9" w:rsidP="00191FF9">
      <w:pPr>
        <w:jc w:val="right"/>
        <w:rPr>
          <w:lang w:val="en-GB"/>
        </w:rPr>
      </w:pPr>
    </w:p>
    <w:p w:rsidR="00191FF9" w:rsidRDefault="00191FF9" w:rsidP="00191FF9">
      <w:pPr>
        <w:jc w:val="center"/>
        <w:rPr>
          <w:b/>
          <w:sz w:val="28"/>
          <w:szCs w:val="28"/>
        </w:rPr>
      </w:pPr>
      <w:r>
        <w:rPr>
          <w:b/>
          <w:sz w:val="28"/>
          <w:szCs w:val="28"/>
        </w:rPr>
        <w:t>PRETENDENTA PIEREDZE LĪDZĪGU DARBU VEIKŠANĀ</w:t>
      </w:r>
    </w:p>
    <w:p w:rsidR="00191FF9" w:rsidRDefault="00191FF9" w:rsidP="00191FF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717"/>
        <w:gridCol w:w="2552"/>
        <w:gridCol w:w="1984"/>
      </w:tblGrid>
      <w:tr w:rsidR="00191FF9" w:rsidTr="00191FF9">
        <w:trPr>
          <w:cantSplit/>
          <w:trHeight w:val="910"/>
        </w:trPr>
        <w:tc>
          <w:tcPr>
            <w:tcW w:w="819"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N.p.k.</w:t>
            </w:r>
          </w:p>
        </w:tc>
        <w:tc>
          <w:tcPr>
            <w:tcW w:w="3717"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Projekta īss apraksts</w:t>
            </w:r>
          </w:p>
        </w:tc>
        <w:tc>
          <w:tcPr>
            <w:tcW w:w="2552"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Pasūtītāja nosaukums, adrese, kontaktpersona</w:t>
            </w:r>
          </w:p>
        </w:tc>
        <w:tc>
          <w:tcPr>
            <w:tcW w:w="1984"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Projekta apjoms</w:t>
            </w:r>
          </w:p>
          <w:p w:rsidR="00191FF9" w:rsidRDefault="00644BA0">
            <w:pPr>
              <w:jc w:val="center"/>
              <w:rPr>
                <w:bCs/>
                <w:lang w:eastAsia="en-US"/>
              </w:rPr>
            </w:pPr>
            <w:r>
              <w:rPr>
                <w:bCs/>
              </w:rPr>
              <w:t xml:space="preserve">EUR </w:t>
            </w:r>
            <w:r w:rsidR="00191FF9">
              <w:rPr>
                <w:bCs/>
              </w:rPr>
              <w:t>(bez PVN)</w:t>
            </w:r>
          </w:p>
        </w:tc>
      </w:tr>
      <w:tr w:rsidR="00191FF9" w:rsidTr="00191FF9">
        <w:trPr>
          <w:cantSplit/>
        </w:trPr>
        <w:tc>
          <w:tcPr>
            <w:tcW w:w="819" w:type="dxa"/>
            <w:tcBorders>
              <w:top w:val="single" w:sz="4" w:space="0" w:color="auto"/>
              <w:left w:val="single" w:sz="4" w:space="0" w:color="auto"/>
              <w:bottom w:val="single" w:sz="4" w:space="0" w:color="auto"/>
              <w:right w:val="single" w:sz="4" w:space="0" w:color="auto"/>
            </w:tcBorders>
          </w:tcPr>
          <w:p w:rsidR="00191FF9" w:rsidRDefault="00191FF9" w:rsidP="00191FF9">
            <w:pPr>
              <w:numPr>
                <w:ilvl w:val="0"/>
                <w:numId w:val="43"/>
              </w:numPr>
              <w:ind w:left="227"/>
              <w:jc w:val="center"/>
              <w:rPr>
                <w:sz w:val="22"/>
                <w:lang w:val="en-GB" w:eastAsia="en-US"/>
              </w:rPr>
            </w:pPr>
          </w:p>
        </w:tc>
        <w:tc>
          <w:tcPr>
            <w:tcW w:w="3717"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r>
      <w:tr w:rsidR="00191FF9" w:rsidTr="00191FF9">
        <w:trPr>
          <w:cantSplit/>
        </w:trPr>
        <w:tc>
          <w:tcPr>
            <w:tcW w:w="819" w:type="dxa"/>
            <w:tcBorders>
              <w:top w:val="single" w:sz="4" w:space="0" w:color="auto"/>
              <w:left w:val="single" w:sz="4" w:space="0" w:color="auto"/>
              <w:bottom w:val="single" w:sz="4" w:space="0" w:color="auto"/>
              <w:right w:val="single" w:sz="4" w:space="0" w:color="auto"/>
            </w:tcBorders>
          </w:tcPr>
          <w:p w:rsidR="00191FF9" w:rsidRDefault="00191FF9" w:rsidP="00191FF9">
            <w:pPr>
              <w:numPr>
                <w:ilvl w:val="0"/>
                <w:numId w:val="43"/>
              </w:numPr>
              <w:ind w:left="227"/>
              <w:jc w:val="center"/>
              <w:rPr>
                <w:sz w:val="22"/>
                <w:lang w:val="en-GB" w:eastAsia="en-US"/>
              </w:rPr>
            </w:pPr>
          </w:p>
        </w:tc>
        <w:tc>
          <w:tcPr>
            <w:tcW w:w="3717"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r>
      <w:tr w:rsidR="00191FF9" w:rsidTr="00191FF9">
        <w:trPr>
          <w:cantSplit/>
        </w:trPr>
        <w:tc>
          <w:tcPr>
            <w:tcW w:w="819" w:type="dxa"/>
            <w:tcBorders>
              <w:top w:val="single" w:sz="4" w:space="0" w:color="auto"/>
              <w:left w:val="single" w:sz="4" w:space="0" w:color="auto"/>
              <w:bottom w:val="single" w:sz="4" w:space="0" w:color="auto"/>
              <w:right w:val="single" w:sz="4" w:space="0" w:color="auto"/>
            </w:tcBorders>
          </w:tcPr>
          <w:p w:rsidR="00191FF9" w:rsidRDefault="00191FF9" w:rsidP="00191FF9">
            <w:pPr>
              <w:numPr>
                <w:ilvl w:val="0"/>
                <w:numId w:val="43"/>
              </w:numPr>
              <w:ind w:left="227"/>
              <w:jc w:val="center"/>
              <w:rPr>
                <w:sz w:val="22"/>
                <w:lang w:val="en-GB" w:eastAsia="en-US"/>
              </w:rPr>
            </w:pPr>
          </w:p>
        </w:tc>
        <w:tc>
          <w:tcPr>
            <w:tcW w:w="3717"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r>
    </w:tbl>
    <w:p w:rsidR="00191FF9" w:rsidRDefault="00191FF9" w:rsidP="00191FF9">
      <w:pPr>
        <w:rPr>
          <w:lang w:val="en-GB" w:eastAsia="en-US"/>
        </w:rPr>
      </w:pPr>
    </w:p>
    <w:p w:rsidR="00191FF9" w:rsidRDefault="00191FF9" w:rsidP="00191FF9"/>
    <w:p w:rsidR="00191FF9" w:rsidRDefault="00191FF9" w:rsidP="00191FF9"/>
    <w:p w:rsidR="00191FF9" w:rsidRDefault="00191FF9" w:rsidP="00191FF9">
      <w:r>
        <w:t>Vieta, datums</w:t>
      </w:r>
    </w:p>
    <w:p w:rsidR="00191FF9" w:rsidRDefault="00191FF9" w:rsidP="00191FF9"/>
    <w:p w:rsidR="00191FF9" w:rsidRDefault="00191FF9" w:rsidP="00191FF9"/>
    <w:p w:rsidR="00191FF9" w:rsidRDefault="00191FF9" w:rsidP="00191FF9">
      <w:r>
        <w:t>Uzņēmuma vadītāja vai tā pilnvarotās personas paraksts, tā atšifrējums</w:t>
      </w:r>
    </w:p>
    <w:p w:rsidR="00191FF9" w:rsidRDefault="00191FF9" w:rsidP="00191FF9"/>
    <w:p w:rsidR="008B3275" w:rsidRPr="00F60E7D" w:rsidRDefault="00191FF9" w:rsidP="00191FF9">
      <w:pPr>
        <w:jc w:val="right"/>
      </w:pPr>
      <w:r>
        <w:t xml:space="preserve"> </w:t>
      </w:r>
      <w:r>
        <w:br w:type="page"/>
        <w:t>5</w:t>
      </w:r>
      <w:r w:rsidR="008B3275" w:rsidRPr="00F60E7D">
        <w:t>. pielikums</w:t>
      </w:r>
    </w:p>
    <w:p w:rsidR="000625FF" w:rsidRPr="008B3275" w:rsidRDefault="000625FF" w:rsidP="000625FF">
      <w:pPr>
        <w:ind w:left="360"/>
        <w:jc w:val="right"/>
        <w:rPr>
          <w:i/>
          <w:sz w:val="20"/>
          <w:szCs w:val="20"/>
        </w:rPr>
      </w:pPr>
      <w:r w:rsidRPr="00714087">
        <w:rPr>
          <w:sz w:val="20"/>
          <w:szCs w:val="20"/>
          <w:lang w:eastAsia="en-US"/>
        </w:rPr>
        <w:t>Iepirkuma “</w:t>
      </w:r>
      <w:r w:rsidR="00191FF9" w:rsidRPr="00191FF9">
        <w:rPr>
          <w:sz w:val="20"/>
          <w:szCs w:val="20"/>
          <w:lang w:eastAsia="en-US"/>
        </w:rPr>
        <w:t>SWIFT līnijas abonēšana</w:t>
      </w:r>
      <w:r w:rsidRPr="00714087">
        <w:rPr>
          <w:sz w:val="20"/>
          <w:szCs w:val="20"/>
          <w:lang w:eastAsia="en-US"/>
        </w:rPr>
        <w:t>”</w:t>
      </w:r>
    </w:p>
    <w:p w:rsidR="000625FF" w:rsidRPr="008B3275" w:rsidRDefault="000625FF" w:rsidP="000625FF">
      <w:pPr>
        <w:ind w:left="360"/>
        <w:jc w:val="right"/>
      </w:pPr>
      <w:r w:rsidRPr="008B3275">
        <w:rPr>
          <w:sz w:val="20"/>
          <w:szCs w:val="20"/>
        </w:rPr>
        <w:t>(Nr.VK/</w:t>
      </w:r>
      <w:r w:rsidRPr="00923626">
        <w:rPr>
          <w:sz w:val="20"/>
          <w:szCs w:val="20"/>
        </w:rPr>
        <w:t>201</w:t>
      </w:r>
      <w:r>
        <w:rPr>
          <w:sz w:val="20"/>
          <w:szCs w:val="20"/>
        </w:rPr>
        <w:t>5</w:t>
      </w:r>
      <w:r w:rsidRPr="00923626">
        <w:rPr>
          <w:sz w:val="20"/>
          <w:szCs w:val="20"/>
        </w:rPr>
        <w:t>/</w:t>
      </w:r>
      <w:r w:rsidR="001B458C">
        <w:rPr>
          <w:sz w:val="20"/>
          <w:szCs w:val="20"/>
        </w:rPr>
        <w:t>16</w:t>
      </w:r>
      <w:r w:rsidRPr="00923626">
        <w:rPr>
          <w:sz w:val="20"/>
          <w:szCs w:val="20"/>
        </w:rPr>
        <w:t>)</w:t>
      </w:r>
      <w:r w:rsidRPr="008B3275">
        <w:rPr>
          <w:sz w:val="20"/>
          <w:szCs w:val="20"/>
        </w:rPr>
        <w:t xml:space="preserve"> uzaicinājumam</w:t>
      </w:r>
    </w:p>
    <w:p w:rsidR="008B3275" w:rsidRPr="00F60E7D" w:rsidRDefault="008B3275" w:rsidP="008B3275">
      <w:pPr>
        <w:jc w:val="right"/>
        <w:rPr>
          <w:b/>
        </w:rPr>
      </w:pPr>
    </w:p>
    <w:p w:rsidR="008B3275" w:rsidRPr="00C3410A" w:rsidRDefault="008B3275" w:rsidP="00C3410A">
      <w:pPr>
        <w:pStyle w:val="Title"/>
        <w:outlineLvl w:val="0"/>
        <w:rPr>
          <w:sz w:val="26"/>
          <w:szCs w:val="26"/>
        </w:rPr>
      </w:pPr>
      <w:r w:rsidRPr="00C3410A">
        <w:rPr>
          <w:sz w:val="26"/>
          <w:szCs w:val="26"/>
        </w:rPr>
        <w:t>Līgum</w:t>
      </w:r>
      <w:r w:rsidR="00C20A96" w:rsidRPr="00C3410A">
        <w:rPr>
          <w:sz w:val="26"/>
          <w:szCs w:val="26"/>
        </w:rPr>
        <w:t>a projekts</w:t>
      </w:r>
    </w:p>
    <w:p w:rsidR="008B3275" w:rsidRPr="004C39A9" w:rsidRDefault="008B3275" w:rsidP="008B3275">
      <w:pPr>
        <w:jc w:val="center"/>
      </w:pPr>
      <w:r w:rsidRPr="004C39A9">
        <w:t xml:space="preserve">par </w:t>
      </w:r>
      <w:r w:rsidR="0028644F">
        <w:t>SWIFT līnijas abonēšanu</w:t>
      </w:r>
    </w:p>
    <w:p w:rsidR="008B3275" w:rsidRPr="008B3275" w:rsidRDefault="008B3275" w:rsidP="008B3275">
      <w:pPr>
        <w:rPr>
          <w:b/>
        </w:rPr>
      </w:pPr>
    </w:p>
    <w:p w:rsidR="008B3275" w:rsidRPr="008B3275" w:rsidRDefault="008B3275" w:rsidP="008B3275">
      <w:pPr>
        <w:spacing w:after="120"/>
        <w:jc w:val="center"/>
      </w:pPr>
      <w:r w:rsidRPr="008B3275">
        <w:t>Rīgā</w:t>
      </w:r>
    </w:p>
    <w:p w:rsidR="008B3275" w:rsidRPr="008B3275" w:rsidRDefault="008B3275" w:rsidP="008B3275">
      <w:pPr>
        <w:spacing w:after="120"/>
        <w:jc w:val="both"/>
      </w:pPr>
      <w:r w:rsidRPr="008B3275">
        <w:t>201</w:t>
      </w:r>
      <w:r w:rsidR="000625FF">
        <w:t>5</w:t>
      </w:r>
      <w:r w:rsidRPr="008B3275">
        <w:t>.gada ___.__________</w:t>
      </w:r>
      <w:r w:rsidR="00634676">
        <w:tab/>
      </w:r>
      <w:r w:rsidR="00634676">
        <w:tab/>
      </w:r>
      <w:r w:rsidR="00634676">
        <w:tab/>
      </w:r>
      <w:r w:rsidR="00634676">
        <w:tab/>
      </w:r>
      <w:r w:rsidR="00634676">
        <w:tab/>
      </w:r>
      <w:r w:rsidR="00634676">
        <w:tab/>
      </w:r>
      <w:r w:rsidR="00634676" w:rsidRPr="00C3410A">
        <w:rPr>
          <w:sz w:val="26"/>
          <w:szCs w:val="26"/>
        </w:rPr>
        <w:t>Nr. VKI/S/15/______</w:t>
      </w:r>
    </w:p>
    <w:p w:rsidR="008B3275" w:rsidRPr="008B3275" w:rsidRDefault="008B3275" w:rsidP="008B3275">
      <w:pPr>
        <w:jc w:val="both"/>
      </w:pPr>
    </w:p>
    <w:p w:rsidR="008B3275" w:rsidRPr="008B3275" w:rsidRDefault="008B3275" w:rsidP="008B3275">
      <w:pPr>
        <w:pStyle w:val="BodyTextIndent"/>
        <w:spacing w:after="0"/>
        <w:ind w:firstLine="284"/>
        <w:jc w:val="both"/>
      </w:pPr>
      <w:r w:rsidRPr="008B3275">
        <w:rPr>
          <w:b/>
        </w:rPr>
        <w:t>Valsts kase</w:t>
      </w:r>
      <w:r w:rsidRPr="008B3275">
        <w:t xml:space="preserve">, reģ.Nr. 90000597275, adrese: Smilšu ielā 1, Rīgā, LV-1919 (turpmāk - </w:t>
      </w:r>
      <w:r w:rsidRPr="00AC1266">
        <w:rPr>
          <w:i/>
        </w:rPr>
        <w:t>Pasūtītājs</w:t>
      </w:r>
      <w:r w:rsidRPr="008B3275">
        <w:t>), tās pārvaldnieka Kaspara Āboliņa personā, kurš rīkojas saskaņā ar Ministru kabineta 2004.gada 3.augusta noteikumiem Nr.677 „Valsts kases nolikums” no vienas puses</w:t>
      </w:r>
    </w:p>
    <w:p w:rsidR="008B3275" w:rsidRPr="008B3275" w:rsidRDefault="008B3275" w:rsidP="008B3275">
      <w:pPr>
        <w:ind w:firstLine="720"/>
        <w:jc w:val="center"/>
      </w:pPr>
      <w:r w:rsidRPr="008B3275">
        <w:t>un</w:t>
      </w:r>
    </w:p>
    <w:p w:rsidR="008B3275" w:rsidRPr="008B3275" w:rsidRDefault="008B3275" w:rsidP="008B3275">
      <w:pPr>
        <w:ind w:firstLine="284"/>
        <w:jc w:val="both"/>
      </w:pPr>
      <w:r w:rsidRPr="008B3275">
        <w:rPr>
          <w:b/>
        </w:rPr>
        <w:t>_________________</w:t>
      </w:r>
      <w:r w:rsidR="004C39A9">
        <w:t xml:space="preserve">(turpmāk - </w:t>
      </w:r>
      <w:r w:rsidR="004C39A9" w:rsidRPr="00AC1266">
        <w:rPr>
          <w:i/>
        </w:rPr>
        <w:t>Piegādātājs</w:t>
      </w:r>
      <w:r w:rsidR="004C39A9" w:rsidRPr="008B3275">
        <w:t>)</w:t>
      </w:r>
      <w:r w:rsidRPr="008B3275">
        <w:t xml:space="preserve">, no otras puses (abi kopā un katrs atsevišķi </w:t>
      </w:r>
      <w:r w:rsidRPr="00F60E7D">
        <w:t xml:space="preserve">turpmāk ­ </w:t>
      </w:r>
      <w:r w:rsidRPr="0076560B">
        <w:rPr>
          <w:i/>
        </w:rPr>
        <w:t>Puses/Puse</w:t>
      </w:r>
      <w:r w:rsidRPr="00F60E7D">
        <w:t>), pamatojoties uz iepirkuma procedūras (iepirkumu identifikācijas Nr.VK/201</w:t>
      </w:r>
      <w:r w:rsidR="003C340C">
        <w:t>5</w:t>
      </w:r>
      <w:r w:rsidRPr="00F60E7D">
        <w:t>/</w:t>
      </w:r>
      <w:r w:rsidR="001B458C">
        <w:t>16</w:t>
      </w:r>
      <w:r w:rsidR="004C39A9">
        <w:t>, turpmāk - Iepirkums</w:t>
      </w:r>
      <w:r w:rsidRPr="00F60E7D">
        <w:t>) rezultātiem</w:t>
      </w:r>
      <w:r w:rsidRPr="008B3275">
        <w:t>, noslēdz šādu līgumu (turpmāk tekstā – Līgums).</w:t>
      </w:r>
    </w:p>
    <w:p w:rsidR="008B3275" w:rsidRPr="008B3275" w:rsidRDefault="008B3275" w:rsidP="008B3275">
      <w:pPr>
        <w:jc w:val="center"/>
      </w:pPr>
    </w:p>
    <w:p w:rsidR="008B3275" w:rsidRPr="008B3275" w:rsidRDefault="008B3275" w:rsidP="008B3275">
      <w:pPr>
        <w:numPr>
          <w:ilvl w:val="0"/>
          <w:numId w:val="34"/>
        </w:numPr>
        <w:jc w:val="both"/>
        <w:rPr>
          <w:b/>
        </w:rPr>
      </w:pPr>
      <w:r w:rsidRPr="008B3275">
        <w:rPr>
          <w:b/>
        </w:rPr>
        <w:t>Līguma priekšmets</w:t>
      </w:r>
    </w:p>
    <w:p w:rsidR="008B3275" w:rsidRPr="008B3275" w:rsidRDefault="008B3275" w:rsidP="0028644F">
      <w:pPr>
        <w:ind w:left="576"/>
        <w:jc w:val="both"/>
      </w:pPr>
      <w:r w:rsidRPr="00AC1266">
        <w:rPr>
          <w:i/>
        </w:rPr>
        <w:t>Pasūtītājs</w:t>
      </w:r>
      <w:r w:rsidRPr="008B3275">
        <w:t xml:space="preserve"> pasūta un apmaksā, bet </w:t>
      </w:r>
      <w:r w:rsidR="004C39A9" w:rsidRPr="00AC1266">
        <w:rPr>
          <w:i/>
        </w:rPr>
        <w:t>Piegādātājs</w:t>
      </w:r>
      <w:r w:rsidR="00F1593F">
        <w:t xml:space="preserve"> </w:t>
      </w:r>
      <w:r w:rsidR="00F1593F" w:rsidRPr="00CC57B3">
        <w:t>nodrošina</w:t>
      </w:r>
      <w:r w:rsidRPr="00CC57B3">
        <w:t xml:space="preserve"> </w:t>
      </w:r>
      <w:r w:rsidR="00F1593F" w:rsidRPr="00CC57B3">
        <w:rPr>
          <w:rFonts w:ascii="TimesNewRomanPS-ItalicMT" w:hAnsi="TimesNewRomanPS-ItalicMT" w:cs="TimesNewRomanPS-ItalicMT"/>
          <w:i/>
          <w:iCs/>
        </w:rPr>
        <w:t xml:space="preserve">SWIFTNet </w:t>
      </w:r>
      <w:r w:rsidR="00F1593F" w:rsidRPr="00CC57B3">
        <w:rPr>
          <w:rFonts w:ascii="TimesNewRomanPSMT" w:hAnsi="TimesNewRomanPSMT" w:cs="TimesNewRomanPSMT"/>
        </w:rPr>
        <w:t>pieslēgumu Rīgā, Smilšu ielā 1</w:t>
      </w:r>
      <w:r w:rsidR="00F61EB2" w:rsidRPr="00F61EB2">
        <w:t xml:space="preserve"> (turpmāk</w:t>
      </w:r>
      <w:r w:rsidR="00C13321">
        <w:t xml:space="preserve"> -</w:t>
      </w:r>
      <w:r w:rsidR="00F61EB2" w:rsidRPr="00F61EB2">
        <w:t xml:space="preserve"> </w:t>
      </w:r>
      <w:r w:rsidR="00F61EB2" w:rsidRPr="0076560B">
        <w:rPr>
          <w:i/>
        </w:rPr>
        <w:t>Pakalpojums</w:t>
      </w:r>
      <w:r w:rsidR="00F61EB2" w:rsidRPr="00F61EB2">
        <w:t>)</w:t>
      </w:r>
      <w:r w:rsidR="006813EE">
        <w:t xml:space="preserve"> saskaņā ar Līgumu</w:t>
      </w:r>
      <w:ins w:id="4" w:author="Ralfs Zariņš" w:date="2015-10-14T12:54:00Z">
        <w:r w:rsidR="005B01AB">
          <w:t>,</w:t>
        </w:r>
      </w:ins>
      <w:r w:rsidR="004C39A9">
        <w:t xml:space="preserve"> Iepirkuma t</w:t>
      </w:r>
      <w:r w:rsidR="00DA3CF3">
        <w:t>ehnisko specifikāciju</w:t>
      </w:r>
      <w:r w:rsidR="00B25045">
        <w:t xml:space="preserve"> un </w:t>
      </w:r>
      <w:r w:rsidR="00B25045" w:rsidRPr="00B25045">
        <w:rPr>
          <w:i/>
        </w:rPr>
        <w:t>SWIFTnet</w:t>
      </w:r>
      <w:r w:rsidR="00B25045">
        <w:t xml:space="preserve"> kvalitātes standartiem</w:t>
      </w:r>
      <w:r w:rsidRPr="008B3275">
        <w:t>.</w:t>
      </w:r>
    </w:p>
    <w:p w:rsidR="00F104DA" w:rsidRDefault="00F104DA" w:rsidP="00F104DA">
      <w:pPr>
        <w:jc w:val="both"/>
      </w:pPr>
    </w:p>
    <w:p w:rsidR="00F104DA" w:rsidRPr="00F104DA" w:rsidRDefault="00F104DA" w:rsidP="00F104DA">
      <w:pPr>
        <w:numPr>
          <w:ilvl w:val="0"/>
          <w:numId w:val="34"/>
        </w:numPr>
        <w:jc w:val="both"/>
        <w:rPr>
          <w:b/>
        </w:rPr>
      </w:pPr>
      <w:r w:rsidRPr="00F104DA">
        <w:rPr>
          <w:b/>
        </w:rPr>
        <w:t>Līguma darbības termiņš</w:t>
      </w:r>
    </w:p>
    <w:p w:rsidR="00F104DA" w:rsidRDefault="00F104DA" w:rsidP="00F104DA">
      <w:pPr>
        <w:numPr>
          <w:ilvl w:val="1"/>
          <w:numId w:val="34"/>
        </w:numPr>
        <w:jc w:val="both"/>
      </w:pPr>
      <w:r w:rsidRPr="00836A20">
        <w:t xml:space="preserve">Līgums </w:t>
      </w:r>
      <w:r>
        <w:t>stājas spēkā tā abpusējas parakstīšanas dienā.</w:t>
      </w:r>
    </w:p>
    <w:p w:rsidR="00F104DA" w:rsidRDefault="00F104DA" w:rsidP="00F104DA">
      <w:pPr>
        <w:numPr>
          <w:ilvl w:val="1"/>
          <w:numId w:val="34"/>
        </w:numPr>
        <w:jc w:val="both"/>
      </w:pPr>
      <w:r w:rsidRPr="00836A20">
        <w:t>Līgums</w:t>
      </w:r>
      <w:r>
        <w:rPr>
          <w:i/>
        </w:rPr>
        <w:t xml:space="preserve"> </w:t>
      </w:r>
      <w:r w:rsidR="0028644F">
        <w:t>ir spēkā 3 (trī</w:t>
      </w:r>
      <w:r>
        <w:t>s) gadus no</w:t>
      </w:r>
      <w:r>
        <w:rPr>
          <w:i/>
        </w:rPr>
        <w:t xml:space="preserve"> </w:t>
      </w:r>
      <w:r w:rsidRPr="00836A20">
        <w:t>Līguma</w:t>
      </w:r>
      <w:r>
        <w:rPr>
          <w:i/>
        </w:rPr>
        <w:t xml:space="preserve"> </w:t>
      </w:r>
      <w:r>
        <w:t>noslēgšanas dienas attiecībā uz</w:t>
      </w:r>
      <w:r>
        <w:rPr>
          <w:i/>
        </w:rPr>
        <w:t xml:space="preserve"> Pakalpojumu </w:t>
      </w:r>
      <w:r>
        <w:t>sniegšanu. Attiecībā uz iespējamo domstarpību un strīdu risināšanu</w:t>
      </w:r>
      <w:r>
        <w:rPr>
          <w:i/>
        </w:rPr>
        <w:t xml:space="preserve"> </w:t>
      </w:r>
      <w:r w:rsidRPr="00836A20">
        <w:t>Līgums</w:t>
      </w:r>
      <w:r>
        <w:rPr>
          <w:i/>
        </w:rPr>
        <w:t xml:space="preserve"> </w:t>
      </w:r>
      <w:r>
        <w:t>ir spēkā līdz</w:t>
      </w:r>
      <w:r>
        <w:rPr>
          <w:i/>
        </w:rPr>
        <w:t xml:space="preserve"> </w:t>
      </w:r>
      <w:r w:rsidRPr="00836A20">
        <w:t>Līgumā</w:t>
      </w:r>
      <w:r>
        <w:rPr>
          <w:i/>
        </w:rPr>
        <w:t xml:space="preserve"> </w:t>
      </w:r>
      <w:r>
        <w:t xml:space="preserve">paredzēto </w:t>
      </w:r>
      <w:r>
        <w:rPr>
          <w:i/>
        </w:rPr>
        <w:t xml:space="preserve">Pušu </w:t>
      </w:r>
      <w:r>
        <w:t>savstarpējo saistību izpildei.</w:t>
      </w:r>
    </w:p>
    <w:p w:rsidR="00F104DA" w:rsidRPr="008B3275" w:rsidRDefault="00F104DA" w:rsidP="008B3275">
      <w:pPr>
        <w:jc w:val="both"/>
      </w:pPr>
    </w:p>
    <w:p w:rsidR="008B3275" w:rsidRPr="008B3275" w:rsidRDefault="008B3275" w:rsidP="008B3275">
      <w:pPr>
        <w:numPr>
          <w:ilvl w:val="0"/>
          <w:numId w:val="34"/>
        </w:numPr>
        <w:jc w:val="both"/>
        <w:rPr>
          <w:b/>
        </w:rPr>
      </w:pPr>
      <w:bookmarkStart w:id="5" w:name="_Ref353873055"/>
      <w:r w:rsidRPr="008B3275">
        <w:rPr>
          <w:b/>
        </w:rPr>
        <w:t>Līguma summa un apmaksas kārtība</w:t>
      </w:r>
      <w:bookmarkEnd w:id="5"/>
    </w:p>
    <w:p w:rsidR="008B3275" w:rsidRDefault="00705FB6" w:rsidP="008B3275">
      <w:pPr>
        <w:numPr>
          <w:ilvl w:val="1"/>
          <w:numId w:val="34"/>
        </w:numPr>
        <w:jc w:val="both"/>
      </w:pPr>
      <w:bookmarkStart w:id="6" w:name="_Ref353870815"/>
      <w:r>
        <w:t>Līgumcen</w:t>
      </w:r>
      <w:r w:rsidR="007804D2">
        <w:t xml:space="preserve">a ir </w:t>
      </w:r>
      <w:r w:rsidR="008B3275" w:rsidRPr="008B3275">
        <w:t>____________</w:t>
      </w:r>
      <w:r w:rsidR="00C13321">
        <w:t xml:space="preserve"> EUR </w:t>
      </w:r>
      <w:r w:rsidR="008B3275" w:rsidRPr="008B3275">
        <w:t>(_________</w:t>
      </w:r>
      <w:r w:rsidR="00C13321">
        <w:t xml:space="preserve"> </w:t>
      </w:r>
      <w:r w:rsidR="00C13321" w:rsidRPr="00C13321">
        <w:rPr>
          <w:i/>
        </w:rPr>
        <w:t>euro</w:t>
      </w:r>
      <w:r w:rsidR="008B3275" w:rsidRPr="008B3275">
        <w:t>)</w:t>
      </w:r>
      <w:r w:rsidR="009A17A4">
        <w:t xml:space="preserve">, kurai pieskaitāms pievienotās vērtības nodoklis (PVN) atbilstoši Latvija Republikas normatīvajos aktos noteiktajam </w:t>
      </w:r>
      <w:r w:rsidR="00644BA0" w:rsidRPr="009D0781">
        <w:rPr>
          <w:i/>
        </w:rPr>
        <w:t>Pakalpojuma</w:t>
      </w:r>
      <w:r w:rsidR="00644BA0">
        <w:t xml:space="preserve"> sniegšanas</w:t>
      </w:r>
      <w:r w:rsidR="009A17A4">
        <w:t xml:space="preserve"> dienā</w:t>
      </w:r>
      <w:r w:rsidR="008B3275" w:rsidRPr="008B3275">
        <w:t>.</w:t>
      </w:r>
    </w:p>
    <w:p w:rsidR="00694F1E" w:rsidRPr="00AA3782" w:rsidRDefault="00AA3782" w:rsidP="00694F1E">
      <w:pPr>
        <w:numPr>
          <w:ilvl w:val="1"/>
          <w:numId w:val="34"/>
        </w:numPr>
        <w:jc w:val="both"/>
      </w:pPr>
      <w:r w:rsidRPr="00AA3782">
        <w:t xml:space="preserve">Abonēšanas maksa mēnesī par </w:t>
      </w:r>
      <w:r w:rsidRPr="00AA3782">
        <w:rPr>
          <w:i/>
        </w:rPr>
        <w:t>Pakalpojum</w:t>
      </w:r>
      <w:r>
        <w:rPr>
          <w:i/>
        </w:rPr>
        <w:t xml:space="preserve">u </w:t>
      </w:r>
      <w:r w:rsidRPr="00AA3782">
        <w:t xml:space="preserve">ir____ EUR (_______ </w:t>
      </w:r>
      <w:r>
        <w:rPr>
          <w:i/>
        </w:rPr>
        <w:t>euro</w:t>
      </w:r>
      <w:r w:rsidRPr="00AA3782">
        <w:t>)</w:t>
      </w:r>
      <w:r w:rsidR="001D0A6D">
        <w:t xml:space="preserve"> bez PVN</w:t>
      </w:r>
      <w:r w:rsidRPr="00AA3782">
        <w:t>.</w:t>
      </w:r>
      <w:r>
        <w:t xml:space="preserve"> </w:t>
      </w:r>
      <w:r w:rsidR="001D0A6D">
        <w:t xml:space="preserve">PVN tiek piemērots atbilstoši Latvija Republikas normatīvajos aktos noteiktajam </w:t>
      </w:r>
      <w:r w:rsidR="00644BA0" w:rsidRPr="00C101E0">
        <w:rPr>
          <w:i/>
        </w:rPr>
        <w:t>Pakalpojuma</w:t>
      </w:r>
      <w:r w:rsidR="00644BA0">
        <w:t xml:space="preserve"> sniegšanas </w:t>
      </w:r>
      <w:r w:rsidR="001D0A6D">
        <w:t>dienā.</w:t>
      </w:r>
    </w:p>
    <w:p w:rsidR="00836A20" w:rsidRPr="00836A20" w:rsidRDefault="00836A20" w:rsidP="00694F1E">
      <w:pPr>
        <w:numPr>
          <w:ilvl w:val="1"/>
          <w:numId w:val="34"/>
        </w:numPr>
        <w:jc w:val="both"/>
      </w:pPr>
      <w:r w:rsidRPr="00836A20">
        <w:t>Rēķins par iepriekšējā kalendārajā mēnesī saņemto</w:t>
      </w:r>
      <w:r>
        <w:t xml:space="preserve"> </w:t>
      </w:r>
      <w:r w:rsidRPr="00836A20">
        <w:rPr>
          <w:i/>
        </w:rPr>
        <w:t>Pakalpojumu</w:t>
      </w:r>
      <w:r>
        <w:t xml:space="preserve"> tiek sagatavots un nosūtīts elektroniski uz </w:t>
      </w:r>
      <w:r w:rsidRPr="009D0781">
        <w:rPr>
          <w:i/>
        </w:rPr>
        <w:t>Pasūtītāja</w:t>
      </w:r>
      <w:r>
        <w:t xml:space="preserve"> e-pasta adresi: </w:t>
      </w:r>
      <w:hyperlink r:id="rId15" w:history="1">
        <w:r w:rsidRPr="002674CB">
          <w:rPr>
            <w:rStyle w:val="Hyperlink"/>
          </w:rPr>
          <w:t>IAPD@kase.gov.lv</w:t>
        </w:r>
      </w:hyperlink>
      <w:r>
        <w:t xml:space="preserve"> līdz nākamā mēneša 10.datumam.</w:t>
      </w:r>
    </w:p>
    <w:p w:rsidR="00694F1E" w:rsidRDefault="00694F1E" w:rsidP="00694F1E">
      <w:pPr>
        <w:numPr>
          <w:ilvl w:val="1"/>
          <w:numId w:val="34"/>
        </w:numPr>
        <w:jc w:val="both"/>
        <w:rPr>
          <w:i/>
        </w:rPr>
      </w:pPr>
      <w:r>
        <w:rPr>
          <w:i/>
        </w:rPr>
        <w:t xml:space="preserve">Pasūtītājs </w:t>
      </w:r>
      <w:r w:rsidR="00705FB6">
        <w:t xml:space="preserve">veic rēķina apmaksu 30 (trīsdesmit) </w:t>
      </w:r>
      <w:r>
        <w:t>dienu laikā no tā saņemšanas, pārskaitot naudu</w:t>
      </w:r>
      <w:r w:rsidR="00644BA0">
        <w:t xml:space="preserve"> uz</w:t>
      </w:r>
      <w:r>
        <w:rPr>
          <w:i/>
        </w:rPr>
        <w:t xml:space="preserve"> </w:t>
      </w:r>
      <w:r w:rsidR="002762B4">
        <w:rPr>
          <w:i/>
        </w:rPr>
        <w:t>Piegādātāja</w:t>
      </w:r>
      <w:r>
        <w:t xml:space="preserve"> rēķinā norādīt</w:t>
      </w:r>
      <w:r w:rsidR="00644BA0">
        <w:t>o</w:t>
      </w:r>
      <w:r>
        <w:t xml:space="preserve"> bankas kont</w:t>
      </w:r>
      <w:r w:rsidR="00644BA0">
        <w:t>u</w:t>
      </w:r>
      <w:r>
        <w:t>.</w:t>
      </w:r>
      <w:r w:rsidR="006057C3">
        <w:t xml:space="preserve"> </w:t>
      </w:r>
      <w:r w:rsidR="006057C3" w:rsidRPr="00671BBA">
        <w:rPr>
          <w:kern w:val="28"/>
        </w:rPr>
        <w:t>Par apmaksas dienu tiek uzskatīta tā diena,</w:t>
      </w:r>
      <w:r w:rsidR="006057C3">
        <w:rPr>
          <w:kern w:val="28"/>
        </w:rPr>
        <w:t xml:space="preserve"> kad </w:t>
      </w:r>
      <w:r w:rsidR="006057C3" w:rsidRPr="009D0781">
        <w:rPr>
          <w:i/>
          <w:kern w:val="28"/>
        </w:rPr>
        <w:t>Pasūtītājs</w:t>
      </w:r>
      <w:r w:rsidR="006057C3" w:rsidRPr="00671BBA">
        <w:rPr>
          <w:kern w:val="28"/>
        </w:rPr>
        <w:t xml:space="preserve"> </w:t>
      </w:r>
      <w:r w:rsidR="006057C3" w:rsidRPr="00F35E98">
        <w:rPr>
          <w:kern w:val="28"/>
        </w:rPr>
        <w:t>devis maksājuma rīkojumu bankai</w:t>
      </w:r>
      <w:r w:rsidR="00911757">
        <w:rPr>
          <w:kern w:val="28"/>
        </w:rPr>
        <w:t xml:space="preserve"> apmaksāt </w:t>
      </w:r>
      <w:r w:rsidR="006057C3">
        <w:rPr>
          <w:kern w:val="28"/>
        </w:rPr>
        <w:t>rēķinu</w:t>
      </w:r>
      <w:r w:rsidR="00FA18B5">
        <w:rPr>
          <w:kern w:val="28"/>
        </w:rPr>
        <w:t>.</w:t>
      </w:r>
    </w:p>
    <w:bookmarkEnd w:id="6"/>
    <w:p w:rsidR="008B3275" w:rsidRPr="008B3275" w:rsidRDefault="008B3275" w:rsidP="008B3275">
      <w:pPr>
        <w:numPr>
          <w:ilvl w:val="1"/>
          <w:numId w:val="34"/>
        </w:numPr>
        <w:jc w:val="both"/>
      </w:pPr>
      <w:r w:rsidRPr="008B3275">
        <w:t xml:space="preserve">Visi ar </w:t>
      </w:r>
      <w:r w:rsidRPr="00316B7B">
        <w:rPr>
          <w:i/>
        </w:rPr>
        <w:t>Pakalpojuma</w:t>
      </w:r>
      <w:r w:rsidRPr="008B3275">
        <w:t xml:space="preserve"> veikšanu saistītie izdevumi, kas </w:t>
      </w:r>
      <w:r w:rsidR="00316B7B" w:rsidRPr="00316B7B">
        <w:rPr>
          <w:i/>
        </w:rPr>
        <w:t>Piegādātājam</w:t>
      </w:r>
      <w:r w:rsidRPr="008B3275">
        <w:t xml:space="preserve"> rodas, nodarbinot izpildē iesaistīto personālu un speciālistus, ir iekļauti Līguma</w:t>
      </w:r>
      <w:r w:rsidR="00247F3E">
        <w:t xml:space="preserve"> </w:t>
      </w:r>
      <w:r w:rsidRPr="008B3275">
        <w:fldChar w:fldCharType="begin"/>
      </w:r>
      <w:r w:rsidRPr="008B3275">
        <w:instrText xml:space="preserve"> REF _Ref353870815 \r \h  \* MERGEFORMAT </w:instrText>
      </w:r>
      <w:r w:rsidRPr="008B3275">
        <w:fldChar w:fldCharType="separate"/>
      </w:r>
      <w:r w:rsidR="00B91EF9">
        <w:t>3.1</w:t>
      </w:r>
      <w:r w:rsidRPr="008B3275">
        <w:fldChar w:fldCharType="end"/>
      </w:r>
      <w:r w:rsidR="00BC0695">
        <w:t>.</w:t>
      </w:r>
      <w:r w:rsidRPr="008B3275">
        <w:t>apakšpunktā norādītajā Līguma summā.</w:t>
      </w:r>
    </w:p>
    <w:p w:rsidR="008B3275" w:rsidRPr="008B3275" w:rsidRDefault="008B3275" w:rsidP="008B3275">
      <w:pPr>
        <w:ind w:left="432"/>
      </w:pPr>
    </w:p>
    <w:p w:rsidR="008B3275" w:rsidRPr="008B3275" w:rsidRDefault="008B3275" w:rsidP="008B3275">
      <w:pPr>
        <w:numPr>
          <w:ilvl w:val="0"/>
          <w:numId w:val="34"/>
        </w:numPr>
        <w:rPr>
          <w:b/>
        </w:rPr>
      </w:pPr>
      <w:r w:rsidRPr="008B3275">
        <w:rPr>
          <w:b/>
        </w:rPr>
        <w:t>Pušu tiesības un pienākumi</w:t>
      </w:r>
    </w:p>
    <w:p w:rsidR="008B3275" w:rsidRPr="008B3275" w:rsidRDefault="008B3275" w:rsidP="008B3275">
      <w:pPr>
        <w:numPr>
          <w:ilvl w:val="1"/>
          <w:numId w:val="34"/>
        </w:numPr>
        <w:spacing w:after="120"/>
        <w:jc w:val="both"/>
      </w:pPr>
      <w:r w:rsidRPr="00660BEE">
        <w:rPr>
          <w:i/>
        </w:rPr>
        <w:t>Pasūtītāja</w:t>
      </w:r>
      <w:r w:rsidRPr="008B3275">
        <w:t xml:space="preserve"> tiesības un pienākumi:</w:t>
      </w:r>
    </w:p>
    <w:p w:rsidR="008B3275" w:rsidRDefault="001A78E5" w:rsidP="008B3275">
      <w:pPr>
        <w:numPr>
          <w:ilvl w:val="2"/>
          <w:numId w:val="34"/>
        </w:numPr>
        <w:spacing w:after="120"/>
        <w:jc w:val="both"/>
      </w:pPr>
      <w:r>
        <w:t xml:space="preserve">saņemt un izmantot Līgumā noteikto </w:t>
      </w:r>
      <w:r w:rsidRPr="001A78E5">
        <w:rPr>
          <w:i/>
        </w:rPr>
        <w:t>Pakalpojumu</w:t>
      </w:r>
      <w:r w:rsidR="003374DE">
        <w:t>;</w:t>
      </w:r>
    </w:p>
    <w:p w:rsidR="001A78E5" w:rsidRPr="008B3275" w:rsidRDefault="001A78E5" w:rsidP="008B3275">
      <w:pPr>
        <w:numPr>
          <w:ilvl w:val="2"/>
          <w:numId w:val="34"/>
        </w:numPr>
        <w:spacing w:after="120"/>
        <w:jc w:val="both"/>
      </w:pPr>
      <w:r>
        <w:t>savlaicīgi veikt Līgumā noteiktos maksājumus;</w:t>
      </w:r>
    </w:p>
    <w:p w:rsidR="008B3275" w:rsidRPr="006E30F0" w:rsidRDefault="001A78E5" w:rsidP="008B3275">
      <w:pPr>
        <w:numPr>
          <w:ilvl w:val="2"/>
          <w:numId w:val="34"/>
        </w:numPr>
        <w:spacing w:after="120"/>
        <w:jc w:val="both"/>
      </w:pPr>
      <w:r>
        <w:t>n</w:t>
      </w:r>
      <w:r w:rsidR="008B3275" w:rsidRPr="008B3275">
        <w:t xml:space="preserve">odrošināt </w:t>
      </w:r>
      <w:r w:rsidR="002D02B1" w:rsidRPr="004D1E07">
        <w:rPr>
          <w:i/>
        </w:rPr>
        <w:t>Piegādāt</w:t>
      </w:r>
      <w:r w:rsidR="008B3275" w:rsidRPr="004D1E07">
        <w:rPr>
          <w:i/>
        </w:rPr>
        <w:t>āju</w:t>
      </w:r>
      <w:r w:rsidR="008B3275" w:rsidRPr="008B3275">
        <w:t xml:space="preserve"> ar visu informāciju, kas nepieciešama Līguma izpildei, kā arī nodrošināt </w:t>
      </w:r>
      <w:r w:rsidR="008B3275" w:rsidRPr="004D1E07">
        <w:rPr>
          <w:i/>
        </w:rPr>
        <w:t>Pasūtītāja</w:t>
      </w:r>
      <w:r w:rsidR="008B3275" w:rsidRPr="002177D3">
        <w:t xml:space="preserve"> atbildīgo darbinieku līdzdalību Līguma izpildē, lai nodrošinātu pienākumu izpildi no </w:t>
      </w:r>
      <w:r w:rsidR="008B3275" w:rsidRPr="004D1E07">
        <w:rPr>
          <w:i/>
        </w:rPr>
        <w:t>Pasūtītāja</w:t>
      </w:r>
      <w:r w:rsidR="008B3275" w:rsidRPr="00D61AD8">
        <w:t xml:space="preserve"> puses</w:t>
      </w:r>
      <w:r w:rsidR="003374DE" w:rsidRPr="006E30F0">
        <w:t>.</w:t>
      </w:r>
    </w:p>
    <w:p w:rsidR="008B3275" w:rsidRPr="006E30F0" w:rsidRDefault="006B4C8A" w:rsidP="008B3275">
      <w:pPr>
        <w:numPr>
          <w:ilvl w:val="1"/>
          <w:numId w:val="34"/>
        </w:numPr>
        <w:spacing w:after="120"/>
        <w:jc w:val="both"/>
      </w:pPr>
      <w:r w:rsidRPr="004D1E07">
        <w:rPr>
          <w:i/>
        </w:rPr>
        <w:t>Piegādā</w:t>
      </w:r>
      <w:r w:rsidR="008B3275" w:rsidRPr="004D1E07">
        <w:rPr>
          <w:i/>
        </w:rPr>
        <w:t>tāja</w:t>
      </w:r>
      <w:r w:rsidR="008B3275" w:rsidRPr="006E30F0">
        <w:t xml:space="preserve"> tiesības un pienākumi: </w:t>
      </w:r>
    </w:p>
    <w:p w:rsidR="008B3275" w:rsidRPr="00DA4B81" w:rsidRDefault="008B3275" w:rsidP="008B3275">
      <w:pPr>
        <w:numPr>
          <w:ilvl w:val="2"/>
          <w:numId w:val="34"/>
        </w:numPr>
        <w:spacing w:after="120"/>
        <w:jc w:val="both"/>
      </w:pPr>
      <w:r w:rsidRPr="00DA4B81">
        <w:t>ievērot Līguma noteikumus un termiņus;</w:t>
      </w:r>
    </w:p>
    <w:p w:rsidR="008B3275" w:rsidRPr="008B3275" w:rsidRDefault="001A78E5" w:rsidP="008B3275">
      <w:pPr>
        <w:numPr>
          <w:ilvl w:val="2"/>
          <w:numId w:val="34"/>
        </w:numPr>
        <w:spacing w:after="120"/>
        <w:jc w:val="both"/>
      </w:pPr>
      <w:r>
        <w:t xml:space="preserve">kvalitatīvi un profesionāli sniegt </w:t>
      </w:r>
      <w:r w:rsidRPr="001A78E5">
        <w:rPr>
          <w:i/>
        </w:rPr>
        <w:t>Pakalpojumu</w:t>
      </w:r>
      <w:r>
        <w:t>.</w:t>
      </w:r>
    </w:p>
    <w:p w:rsidR="008B3275" w:rsidRPr="008B3275" w:rsidRDefault="008B3275" w:rsidP="008B3275">
      <w:pPr>
        <w:numPr>
          <w:ilvl w:val="1"/>
          <w:numId w:val="34"/>
        </w:numPr>
        <w:spacing w:after="120"/>
        <w:jc w:val="both"/>
      </w:pPr>
      <w:r w:rsidRPr="0031407C">
        <w:rPr>
          <w:i/>
        </w:rPr>
        <w:t>Puses</w:t>
      </w:r>
      <w:r w:rsidRPr="008B3275">
        <w:t xml:space="preserve"> apņemas nekavējoties informēt (telefoniski, elektroniski vai rakstveidā) viena otru par jebkādām grūtībām Līguma izpildes procesā, kas varētu aizkavēt savlaicīgu darbu veikšanu un Līguma izpildi.</w:t>
      </w:r>
    </w:p>
    <w:p w:rsidR="008B3275" w:rsidRPr="008B3275" w:rsidRDefault="008B3275" w:rsidP="008B3275">
      <w:pPr>
        <w:numPr>
          <w:ilvl w:val="1"/>
          <w:numId w:val="34"/>
        </w:numPr>
        <w:spacing w:after="120"/>
        <w:jc w:val="both"/>
      </w:pPr>
      <w:r w:rsidRPr="0031407C">
        <w:rPr>
          <w:i/>
        </w:rPr>
        <w:t>Puses</w:t>
      </w:r>
      <w:r w:rsidRPr="008B3275">
        <w:t xml:space="preserve"> apliecina, ka tām ir visas nepieciešamās pilnvaras un tiesības, lai slēgtu Līgumu, kā arī tām nav zināmi nekādi tiesiski vai faktiski šķēršļi vai iemesli, kas jebkādā veidā ietekmētu vai aizliegtu uzņemties Līgumā minēto pienākumu izpildi.</w:t>
      </w:r>
    </w:p>
    <w:p w:rsidR="008B3275" w:rsidRDefault="0053578A" w:rsidP="008B3275">
      <w:pPr>
        <w:numPr>
          <w:ilvl w:val="1"/>
          <w:numId w:val="34"/>
        </w:numPr>
        <w:spacing w:after="120"/>
        <w:jc w:val="both"/>
      </w:pPr>
      <w:r w:rsidRPr="0031407C">
        <w:rPr>
          <w:i/>
        </w:rPr>
        <w:t>Piegādā</w:t>
      </w:r>
      <w:r w:rsidR="008B3275" w:rsidRPr="0031407C">
        <w:rPr>
          <w:i/>
        </w:rPr>
        <w:t>tājs</w:t>
      </w:r>
      <w:r w:rsidR="008B3275" w:rsidRPr="008B3275">
        <w:t xml:space="preserve"> apliecina, ka ir iepazinies ar Līguma noteikumiem un atzinis tos par saistošiem un izpildāmiem. </w:t>
      </w:r>
      <w:r w:rsidRPr="0031407C">
        <w:rPr>
          <w:i/>
        </w:rPr>
        <w:t>Piegādā</w:t>
      </w:r>
      <w:r w:rsidR="008B3275" w:rsidRPr="0031407C">
        <w:rPr>
          <w:i/>
        </w:rPr>
        <w:t>tājs</w:t>
      </w:r>
      <w:r w:rsidR="008B3275" w:rsidRPr="008B3275">
        <w:t xml:space="preserve"> apliecina, ka viņa rīcībā atrodas pietiekami daudz darbinieku un nepieciešamo materiālo resursu, kā arī citu līdzekļu, lai savlaicīgi un kvalitatīvi veiktu visus Līgumā noteiktos pienākumus.</w:t>
      </w:r>
    </w:p>
    <w:p w:rsidR="001F0E03" w:rsidRPr="008B3275" w:rsidRDefault="001F0E03" w:rsidP="001F0E03">
      <w:pPr>
        <w:spacing w:after="120"/>
        <w:ind w:left="576"/>
        <w:jc w:val="both"/>
      </w:pPr>
    </w:p>
    <w:p w:rsidR="008B3275" w:rsidRPr="008B3275" w:rsidRDefault="008B3275" w:rsidP="008B3275">
      <w:pPr>
        <w:numPr>
          <w:ilvl w:val="0"/>
          <w:numId w:val="34"/>
        </w:numPr>
        <w:rPr>
          <w:b/>
        </w:rPr>
      </w:pPr>
      <w:r w:rsidRPr="008B3275">
        <w:rPr>
          <w:b/>
        </w:rPr>
        <w:t>Pušu sadarbība un pilnvarotās personas</w:t>
      </w:r>
    </w:p>
    <w:p w:rsidR="008B3275" w:rsidRPr="008B3275" w:rsidRDefault="008B3275" w:rsidP="008B3275">
      <w:pPr>
        <w:numPr>
          <w:ilvl w:val="1"/>
          <w:numId w:val="34"/>
        </w:numPr>
        <w:jc w:val="both"/>
      </w:pPr>
      <w:r w:rsidRPr="008B3275">
        <w:t xml:space="preserve">Līguma izpildei katra </w:t>
      </w:r>
      <w:r w:rsidRPr="00892FD3">
        <w:rPr>
          <w:i/>
        </w:rPr>
        <w:t>Puse</w:t>
      </w:r>
      <w:r w:rsidRPr="008B3275">
        <w:t xml:space="preserve"> norīko vienu vai vairākus pārstāvjus, kuru pienākums ir vadīt un sekot Līguma izpildei, t</w:t>
      </w:r>
      <w:r w:rsidR="00203802">
        <w:t>ai skaitā pārbaudīt un pieņemt n</w:t>
      </w:r>
      <w:r w:rsidRPr="008B3275">
        <w:t xml:space="preserve">odevumus, informēt par Līguma izpildi gan savu, gan otru </w:t>
      </w:r>
      <w:r w:rsidRPr="00892FD3">
        <w:rPr>
          <w:i/>
        </w:rPr>
        <w:t>Pusi</w:t>
      </w:r>
      <w:r w:rsidRPr="008B3275">
        <w:t>.</w:t>
      </w:r>
    </w:p>
    <w:p w:rsidR="008B3275" w:rsidRPr="008B3275" w:rsidRDefault="008B3275" w:rsidP="008B3275">
      <w:pPr>
        <w:numPr>
          <w:ilvl w:val="1"/>
          <w:numId w:val="34"/>
        </w:numPr>
        <w:spacing w:after="120"/>
        <w:jc w:val="both"/>
      </w:pPr>
      <w:r w:rsidRPr="00892FD3">
        <w:rPr>
          <w:i/>
        </w:rPr>
        <w:t>Pasūtītāja</w:t>
      </w:r>
      <w:r w:rsidRPr="008B3275">
        <w:t xml:space="preserve"> pārstāvis: </w:t>
      </w:r>
    </w:p>
    <w:p w:rsidR="008B3275" w:rsidRPr="008B3275" w:rsidRDefault="008B3275" w:rsidP="008B3275">
      <w:pPr>
        <w:numPr>
          <w:ilvl w:val="2"/>
          <w:numId w:val="34"/>
        </w:numPr>
        <w:spacing w:after="120"/>
        <w:jc w:val="both"/>
      </w:pPr>
      <w:r w:rsidRPr="008B3275">
        <w:t>___________________;</w:t>
      </w:r>
    </w:p>
    <w:p w:rsidR="008B3275" w:rsidRPr="008B3275" w:rsidRDefault="00892FD3" w:rsidP="008B3275">
      <w:pPr>
        <w:numPr>
          <w:ilvl w:val="1"/>
          <w:numId w:val="34"/>
        </w:numPr>
        <w:spacing w:after="120"/>
        <w:jc w:val="both"/>
      </w:pPr>
      <w:r w:rsidRPr="00892FD3">
        <w:rPr>
          <w:i/>
        </w:rPr>
        <w:t>Piegādātāja</w:t>
      </w:r>
      <w:r w:rsidR="008B3275" w:rsidRPr="008B3275">
        <w:t xml:space="preserve"> pārstāvis:</w:t>
      </w:r>
    </w:p>
    <w:p w:rsidR="008B3275" w:rsidRPr="008B3275" w:rsidRDefault="008B3275" w:rsidP="008B3275">
      <w:pPr>
        <w:numPr>
          <w:ilvl w:val="2"/>
          <w:numId w:val="34"/>
        </w:numPr>
        <w:spacing w:after="120"/>
        <w:jc w:val="both"/>
      </w:pPr>
      <w:r w:rsidRPr="008B3275">
        <w:t xml:space="preserve">____________________. </w:t>
      </w:r>
    </w:p>
    <w:p w:rsidR="008B3275" w:rsidRPr="008B3275" w:rsidRDefault="008B3275" w:rsidP="008B3275">
      <w:pPr>
        <w:numPr>
          <w:ilvl w:val="1"/>
          <w:numId w:val="34"/>
        </w:numPr>
        <w:spacing w:after="120"/>
        <w:jc w:val="both"/>
      </w:pPr>
      <w:r w:rsidRPr="00892FD3">
        <w:rPr>
          <w:i/>
        </w:rPr>
        <w:t>Pārstāvju</w:t>
      </w:r>
      <w:r w:rsidRPr="008B3275">
        <w:t xml:space="preserve"> nomaiņas gadījumā otra </w:t>
      </w:r>
      <w:r w:rsidRPr="00892FD3">
        <w:rPr>
          <w:i/>
        </w:rPr>
        <w:t>Puse</w:t>
      </w:r>
      <w:r w:rsidRPr="008B3275">
        <w:t xml:space="preserve"> par to tiek rakstveidā informēta 3 (trīs) darba dienu laikā.</w:t>
      </w:r>
    </w:p>
    <w:p w:rsidR="008B3275" w:rsidRPr="008B3275" w:rsidRDefault="008B3275" w:rsidP="008B3275">
      <w:pPr>
        <w:numPr>
          <w:ilvl w:val="1"/>
          <w:numId w:val="34"/>
        </w:numPr>
        <w:spacing w:after="120"/>
        <w:jc w:val="both"/>
      </w:pPr>
      <w:r w:rsidRPr="008B3275">
        <w:t>Jebkurš oficiāls paziņojums, lūgums, pieprasījums vai cita informācija (izņemot tehniskas dabas informāciju) Līguma sakarā tiek iesniegta rakstveidā un tiek uzskatīta par iesniegtu vai nosūtītu tai pašā dienā, ja tā nosūtīta pa faksu vai pasūtītāja pārstāvja e-pasta ad</w:t>
      </w:r>
      <w:r w:rsidR="009F01B5">
        <w:t>resi, vai nodota personīgi otras</w:t>
      </w:r>
      <w:r w:rsidRPr="008B3275">
        <w:t xml:space="preserve"> </w:t>
      </w:r>
      <w:r w:rsidRPr="00892FD3">
        <w:rPr>
          <w:i/>
        </w:rPr>
        <w:t>Puse</w:t>
      </w:r>
      <w:r w:rsidR="009F01B5">
        <w:rPr>
          <w:i/>
        </w:rPr>
        <w:t xml:space="preserve">s </w:t>
      </w:r>
      <w:r w:rsidR="009F01B5" w:rsidRPr="009F01B5">
        <w:t>pārstāvim</w:t>
      </w:r>
      <w:r w:rsidRPr="009F01B5">
        <w:t>.</w:t>
      </w:r>
      <w:r w:rsidRPr="008B3275">
        <w:t xml:space="preserve"> Ja paziņojums nosūtīts kā reģistrēts pasta sūtījums uz Līgumā norādītajām adresēm, tad uzskatāms</w:t>
      </w:r>
      <w:r w:rsidR="00ED5971">
        <w:t xml:space="preserve">, ka šāds sūtījums ir saņemts </w:t>
      </w:r>
      <w:r w:rsidR="009F01B5">
        <w:t>7</w:t>
      </w:r>
      <w:r w:rsidRPr="008B3275">
        <w:t xml:space="preserve"> (</w:t>
      </w:r>
      <w:r w:rsidR="009F01B5">
        <w:t>septī</w:t>
      </w:r>
      <w:r w:rsidRPr="008B3275">
        <w:t xml:space="preserve">tajā) dienā pēc tā nodošanas pastā. </w:t>
      </w:r>
    </w:p>
    <w:p w:rsidR="001F0E03" w:rsidRPr="008B3275" w:rsidRDefault="001F0E03" w:rsidP="00AA51D5"/>
    <w:p w:rsidR="008B3275" w:rsidRPr="008B3275" w:rsidRDefault="008B3275" w:rsidP="008B3275">
      <w:pPr>
        <w:numPr>
          <w:ilvl w:val="0"/>
          <w:numId w:val="34"/>
        </w:numPr>
        <w:rPr>
          <w:b/>
        </w:rPr>
      </w:pPr>
      <w:r w:rsidRPr="008B3275">
        <w:rPr>
          <w:b/>
        </w:rPr>
        <w:t>Pušu atbildība</w:t>
      </w:r>
    </w:p>
    <w:p w:rsidR="00BD22D3" w:rsidRPr="00671BBA" w:rsidRDefault="00BD22D3" w:rsidP="00BD22D3">
      <w:pPr>
        <w:widowControl w:val="0"/>
        <w:numPr>
          <w:ilvl w:val="1"/>
          <w:numId w:val="34"/>
        </w:numPr>
        <w:tabs>
          <w:tab w:val="clear" w:pos="576"/>
          <w:tab w:val="left" w:pos="567"/>
        </w:tabs>
        <w:overflowPunct w:val="0"/>
        <w:autoSpaceDE w:val="0"/>
        <w:autoSpaceDN w:val="0"/>
        <w:adjustRightInd w:val="0"/>
        <w:spacing w:after="60"/>
        <w:jc w:val="both"/>
        <w:rPr>
          <w:kern w:val="28"/>
        </w:rPr>
      </w:pPr>
      <w:bookmarkStart w:id="7" w:name="_Ref353873390"/>
      <w:r w:rsidRPr="003B151A">
        <w:rPr>
          <w:i/>
          <w:kern w:val="28"/>
        </w:rPr>
        <w:t>Puses</w:t>
      </w:r>
      <w:r>
        <w:rPr>
          <w:kern w:val="28"/>
        </w:rPr>
        <w:t xml:space="preserve"> ir</w:t>
      </w:r>
      <w:r w:rsidRPr="00671BBA">
        <w:rPr>
          <w:kern w:val="28"/>
        </w:rPr>
        <w:t xml:space="preserve"> atbildīgas par savlaicīgu un precīzu Līguma noteikumu izpildi. </w:t>
      </w:r>
    </w:p>
    <w:p w:rsidR="00BD22D3" w:rsidRPr="00671BBA" w:rsidRDefault="00BD22D3" w:rsidP="00BD22D3">
      <w:pPr>
        <w:widowControl w:val="0"/>
        <w:numPr>
          <w:ilvl w:val="1"/>
          <w:numId w:val="34"/>
        </w:numPr>
        <w:tabs>
          <w:tab w:val="clear" w:pos="576"/>
          <w:tab w:val="left" w:pos="567"/>
        </w:tabs>
        <w:overflowPunct w:val="0"/>
        <w:autoSpaceDE w:val="0"/>
        <w:autoSpaceDN w:val="0"/>
        <w:adjustRightInd w:val="0"/>
        <w:spacing w:after="60"/>
        <w:jc w:val="both"/>
        <w:rPr>
          <w:kern w:val="28"/>
        </w:rPr>
      </w:pPr>
      <w:r w:rsidRPr="00671BBA">
        <w:rPr>
          <w:kern w:val="28"/>
        </w:rPr>
        <w:t xml:space="preserve">Gadījumā, ja kāda no </w:t>
      </w:r>
      <w:r w:rsidRPr="003B151A">
        <w:rPr>
          <w:i/>
          <w:kern w:val="28"/>
        </w:rPr>
        <w:t>Pusēm</w:t>
      </w:r>
      <w:r w:rsidRPr="00671BBA">
        <w:rPr>
          <w:kern w:val="28"/>
        </w:rPr>
        <w:t xml:space="preserve"> neizpilda vai nepienācīgi pilda Līguma noteikumus, kā rezultātā otrai </w:t>
      </w:r>
      <w:r w:rsidRPr="003B151A">
        <w:rPr>
          <w:i/>
          <w:kern w:val="28"/>
        </w:rPr>
        <w:t>Pusei</w:t>
      </w:r>
      <w:r w:rsidR="005B01AB">
        <w:rPr>
          <w:kern w:val="28"/>
        </w:rPr>
        <w:t xml:space="preserve"> ir nodarīti</w:t>
      </w:r>
      <w:r>
        <w:rPr>
          <w:kern w:val="28"/>
        </w:rPr>
        <w:t xml:space="preserve"> </w:t>
      </w:r>
      <w:r w:rsidRPr="00671BBA">
        <w:rPr>
          <w:kern w:val="28"/>
        </w:rPr>
        <w:t xml:space="preserve">zaudējumi, vainīgajai </w:t>
      </w:r>
      <w:r w:rsidRPr="003B151A">
        <w:rPr>
          <w:i/>
          <w:kern w:val="28"/>
        </w:rPr>
        <w:t>Pusei</w:t>
      </w:r>
      <w:r w:rsidRPr="00671BBA">
        <w:rPr>
          <w:kern w:val="28"/>
        </w:rPr>
        <w:t xml:space="preserve"> ir jāatlīdzina cietušajai </w:t>
      </w:r>
      <w:r w:rsidRPr="003B151A">
        <w:rPr>
          <w:i/>
          <w:kern w:val="28"/>
        </w:rPr>
        <w:t>Pusei</w:t>
      </w:r>
      <w:r w:rsidRPr="00671BBA">
        <w:rPr>
          <w:kern w:val="28"/>
        </w:rPr>
        <w:t xml:space="preserve"> nodarītais zaudējums pilnā apmērā.</w:t>
      </w:r>
    </w:p>
    <w:p w:rsidR="00BD22D3" w:rsidRPr="00D1783E" w:rsidRDefault="00BD22D3" w:rsidP="00BD22D3">
      <w:pPr>
        <w:widowControl w:val="0"/>
        <w:numPr>
          <w:ilvl w:val="1"/>
          <w:numId w:val="34"/>
        </w:numPr>
        <w:tabs>
          <w:tab w:val="clear" w:pos="576"/>
          <w:tab w:val="left" w:pos="567"/>
        </w:tabs>
        <w:overflowPunct w:val="0"/>
        <w:autoSpaceDE w:val="0"/>
        <w:autoSpaceDN w:val="0"/>
        <w:adjustRightInd w:val="0"/>
        <w:spacing w:after="60"/>
        <w:jc w:val="both"/>
        <w:rPr>
          <w:kern w:val="28"/>
        </w:rPr>
      </w:pPr>
      <w:r>
        <w:rPr>
          <w:kern w:val="28"/>
        </w:rPr>
        <w:t>Gadījumā, ja Līguma summas sa</w:t>
      </w:r>
      <w:r w:rsidRPr="00671BBA">
        <w:rPr>
          <w:kern w:val="28"/>
        </w:rPr>
        <w:t xml:space="preserve">maksa tiek aizkavēta, </w:t>
      </w:r>
      <w:r w:rsidRPr="008B3275">
        <w:t>Pasūtītāj</w:t>
      </w:r>
      <w:r>
        <w:t>s</w:t>
      </w:r>
      <w:r w:rsidRPr="00671BBA">
        <w:rPr>
          <w:kern w:val="28"/>
        </w:rPr>
        <w:t xml:space="preserve"> maksā </w:t>
      </w:r>
      <w:r w:rsidRPr="003B151A">
        <w:rPr>
          <w:i/>
        </w:rPr>
        <w:t>Piegādātājam</w:t>
      </w:r>
      <w:r>
        <w:rPr>
          <w:kern w:val="28"/>
        </w:rPr>
        <w:t xml:space="preserve"> </w:t>
      </w:r>
      <w:r w:rsidRPr="00D1783E">
        <w:rPr>
          <w:kern w:val="28"/>
        </w:rPr>
        <w:t>līgumsodu, kura apmērs ir 0,2% (divas procenta desmitdaļas) dienā no laikā nesamaksātās Līguma summas (ieskaitot PVN), bet ne vairāk kā 10% no nesamaksātās summas.</w:t>
      </w:r>
    </w:p>
    <w:p w:rsidR="00BD22D3" w:rsidRPr="00D1783E" w:rsidRDefault="00BD22D3" w:rsidP="00BD22D3">
      <w:pPr>
        <w:widowControl w:val="0"/>
        <w:numPr>
          <w:ilvl w:val="1"/>
          <w:numId w:val="34"/>
        </w:numPr>
        <w:tabs>
          <w:tab w:val="clear" w:pos="576"/>
          <w:tab w:val="left" w:pos="567"/>
        </w:tabs>
        <w:overflowPunct w:val="0"/>
        <w:autoSpaceDE w:val="0"/>
        <w:autoSpaceDN w:val="0"/>
        <w:adjustRightInd w:val="0"/>
        <w:spacing w:after="60"/>
        <w:jc w:val="both"/>
        <w:rPr>
          <w:kern w:val="28"/>
        </w:rPr>
      </w:pPr>
      <w:r w:rsidRPr="00D1783E">
        <w:rPr>
          <w:kern w:val="28"/>
        </w:rPr>
        <w:t xml:space="preserve">Gadījumā, ja </w:t>
      </w:r>
      <w:r w:rsidRPr="00D1783E">
        <w:rPr>
          <w:i/>
        </w:rPr>
        <w:t>Piegādātāja</w:t>
      </w:r>
      <w:r w:rsidRPr="00D1783E">
        <w:rPr>
          <w:kern w:val="28"/>
        </w:rPr>
        <w:t xml:space="preserve"> vainas dēļ </w:t>
      </w:r>
      <w:r w:rsidR="00D1783E" w:rsidRPr="00D1783E">
        <w:rPr>
          <w:kern w:val="28"/>
        </w:rPr>
        <w:t>netiek nodrošinā</w:t>
      </w:r>
      <w:r w:rsidRPr="00D1783E">
        <w:rPr>
          <w:kern w:val="28"/>
        </w:rPr>
        <w:t>t</w:t>
      </w:r>
      <w:r w:rsidR="00D1783E" w:rsidRPr="00D1783E">
        <w:rPr>
          <w:kern w:val="28"/>
        </w:rPr>
        <w:t xml:space="preserve">a </w:t>
      </w:r>
      <w:r w:rsidR="00FF29BF" w:rsidRPr="00D1783E">
        <w:rPr>
          <w:i/>
          <w:kern w:val="28"/>
        </w:rPr>
        <w:t>Pakalpojum</w:t>
      </w:r>
      <w:r w:rsidR="00D1783E" w:rsidRPr="00D1783E">
        <w:rPr>
          <w:i/>
          <w:kern w:val="28"/>
        </w:rPr>
        <w:t xml:space="preserve">a </w:t>
      </w:r>
      <w:r w:rsidR="00D1783E" w:rsidRPr="00D1783E">
        <w:rPr>
          <w:kern w:val="28"/>
        </w:rPr>
        <w:t>sniegšana</w:t>
      </w:r>
      <w:r w:rsidRPr="00D1783E">
        <w:rPr>
          <w:kern w:val="28"/>
        </w:rPr>
        <w:t xml:space="preserve">, </w:t>
      </w:r>
      <w:r w:rsidRPr="00D1783E">
        <w:rPr>
          <w:i/>
        </w:rPr>
        <w:t>Piegādātājs</w:t>
      </w:r>
      <w:r w:rsidRPr="00D1783E">
        <w:rPr>
          <w:kern w:val="28"/>
        </w:rPr>
        <w:t xml:space="preserve"> maksā līgumsodu, kura apmērs ir 0,2% (divas procenta desmitdaļas) no </w:t>
      </w:r>
      <w:r w:rsidR="00D1783E" w:rsidRPr="00D1783E">
        <w:rPr>
          <w:kern w:val="28"/>
        </w:rPr>
        <w:t>Līguma 3.1.apakšpunktā norādītās līgumcenas</w:t>
      </w:r>
      <w:r w:rsidRPr="00D1783E">
        <w:rPr>
          <w:kern w:val="28"/>
        </w:rPr>
        <w:t xml:space="preserve"> (ieskaitot PVN)</w:t>
      </w:r>
      <w:r w:rsidR="00D1783E" w:rsidRPr="00D1783E">
        <w:rPr>
          <w:kern w:val="28"/>
        </w:rPr>
        <w:t xml:space="preserve"> par katru </w:t>
      </w:r>
      <w:r w:rsidR="00D1783E" w:rsidRPr="00D1783E">
        <w:rPr>
          <w:i/>
          <w:kern w:val="28"/>
        </w:rPr>
        <w:t>Pakalpojuma</w:t>
      </w:r>
      <w:r w:rsidR="00D1783E" w:rsidRPr="00D1783E">
        <w:rPr>
          <w:kern w:val="28"/>
        </w:rPr>
        <w:t xml:space="preserve"> sniegšanas pārtraukuma dienu</w:t>
      </w:r>
      <w:r w:rsidRPr="00D1783E">
        <w:rPr>
          <w:kern w:val="28"/>
        </w:rPr>
        <w:t xml:space="preserve">, bet ne vairāk kā 10% no </w:t>
      </w:r>
      <w:r w:rsidR="00D1783E" w:rsidRPr="00D1783E">
        <w:rPr>
          <w:kern w:val="28"/>
        </w:rPr>
        <w:t>Līguma 3.1.apakšpunktā norādītās līgumcenas (ieskaitot PVN)</w:t>
      </w:r>
      <w:r w:rsidRPr="00D1783E">
        <w:rPr>
          <w:kern w:val="28"/>
        </w:rPr>
        <w:t>.</w:t>
      </w:r>
    </w:p>
    <w:p w:rsidR="00BD22D3" w:rsidRDefault="00BD22D3" w:rsidP="00BD22D3">
      <w:pPr>
        <w:widowControl w:val="0"/>
        <w:numPr>
          <w:ilvl w:val="1"/>
          <w:numId w:val="34"/>
        </w:numPr>
        <w:tabs>
          <w:tab w:val="clear" w:pos="576"/>
          <w:tab w:val="left" w:pos="567"/>
        </w:tabs>
        <w:overflowPunct w:val="0"/>
        <w:autoSpaceDE w:val="0"/>
        <w:autoSpaceDN w:val="0"/>
        <w:adjustRightInd w:val="0"/>
        <w:spacing w:after="60"/>
        <w:jc w:val="both"/>
        <w:rPr>
          <w:kern w:val="28"/>
        </w:rPr>
      </w:pPr>
      <w:r w:rsidRPr="00671BBA">
        <w:rPr>
          <w:kern w:val="28"/>
        </w:rPr>
        <w:t xml:space="preserve">Līgumsoda samaksa neatbrīvo </w:t>
      </w:r>
      <w:r>
        <w:rPr>
          <w:kern w:val="28"/>
        </w:rPr>
        <w:t xml:space="preserve">Puses </w:t>
      </w:r>
      <w:r w:rsidRPr="00671BBA">
        <w:rPr>
          <w:kern w:val="28"/>
        </w:rPr>
        <w:t xml:space="preserve">no </w:t>
      </w:r>
      <w:r>
        <w:rPr>
          <w:kern w:val="28"/>
        </w:rPr>
        <w:t xml:space="preserve">citu </w:t>
      </w:r>
      <w:r w:rsidRPr="00671BBA">
        <w:rPr>
          <w:kern w:val="28"/>
        </w:rPr>
        <w:t>Līgum</w:t>
      </w:r>
      <w:r>
        <w:rPr>
          <w:kern w:val="28"/>
        </w:rPr>
        <w:t>ā</w:t>
      </w:r>
      <w:r w:rsidRPr="00671BBA">
        <w:rPr>
          <w:kern w:val="28"/>
        </w:rPr>
        <w:t xml:space="preserve"> paredzēto saistību izpildes</w:t>
      </w:r>
      <w:r>
        <w:rPr>
          <w:kern w:val="28"/>
        </w:rPr>
        <w:t>, kā arī Pušu tiesības vērsties pret otru Pusi par zaudējumu atlīdzināšanu</w:t>
      </w:r>
      <w:r w:rsidRPr="00671BBA">
        <w:rPr>
          <w:kern w:val="28"/>
        </w:rPr>
        <w:t>.</w:t>
      </w:r>
    </w:p>
    <w:p w:rsidR="00BD22D3" w:rsidRPr="00CC316E" w:rsidRDefault="00BD22D3" w:rsidP="002F3B9E">
      <w:pPr>
        <w:widowControl w:val="0"/>
        <w:numPr>
          <w:ilvl w:val="1"/>
          <w:numId w:val="34"/>
        </w:numPr>
        <w:tabs>
          <w:tab w:val="clear" w:pos="576"/>
          <w:tab w:val="left" w:pos="567"/>
        </w:tabs>
        <w:overflowPunct w:val="0"/>
        <w:autoSpaceDE w:val="0"/>
        <w:autoSpaceDN w:val="0"/>
        <w:adjustRightInd w:val="0"/>
        <w:spacing w:after="60"/>
        <w:jc w:val="both"/>
        <w:rPr>
          <w:kern w:val="28"/>
        </w:rPr>
      </w:pPr>
      <w:r w:rsidRPr="00B05000">
        <w:rPr>
          <w:rFonts w:cs="Arial"/>
        </w:rPr>
        <w:t>Līgumsoda summa netiek ieskaitīta zaudējumu atlīdzībā</w:t>
      </w:r>
      <w:r>
        <w:rPr>
          <w:rFonts w:cs="Arial"/>
        </w:rPr>
        <w:t>.</w:t>
      </w:r>
    </w:p>
    <w:bookmarkEnd w:id="7"/>
    <w:p w:rsidR="001F0E03" w:rsidRPr="008B3275" w:rsidRDefault="001F0E03" w:rsidP="001F0E03">
      <w:pPr>
        <w:spacing w:after="120"/>
        <w:ind w:left="576"/>
        <w:jc w:val="both"/>
      </w:pPr>
    </w:p>
    <w:p w:rsidR="008B3275" w:rsidRPr="008B3275" w:rsidRDefault="008B3275" w:rsidP="008B3275">
      <w:pPr>
        <w:numPr>
          <w:ilvl w:val="0"/>
          <w:numId w:val="34"/>
        </w:numPr>
        <w:rPr>
          <w:b/>
        </w:rPr>
      </w:pPr>
      <w:r w:rsidRPr="008B3275">
        <w:rPr>
          <w:b/>
        </w:rPr>
        <w:t xml:space="preserve">Konfidencialitātes nosacījumi </w:t>
      </w:r>
    </w:p>
    <w:p w:rsidR="00190806" w:rsidRPr="00C56B79" w:rsidRDefault="00190806" w:rsidP="00190806">
      <w:pPr>
        <w:widowControl w:val="0"/>
        <w:numPr>
          <w:ilvl w:val="1"/>
          <w:numId w:val="34"/>
        </w:numPr>
        <w:overflowPunct w:val="0"/>
        <w:autoSpaceDE w:val="0"/>
        <w:autoSpaceDN w:val="0"/>
        <w:adjustRightInd w:val="0"/>
        <w:ind w:right="85"/>
        <w:jc w:val="both"/>
        <w:rPr>
          <w:kern w:val="28"/>
        </w:rPr>
      </w:pPr>
      <w:r w:rsidRPr="00671BBA">
        <w:rPr>
          <w:kern w:val="28"/>
        </w:rPr>
        <w:t>Konfidenciāla informācija nozīmē</w:t>
      </w:r>
      <w:r w:rsidRPr="00EE0EAF">
        <w:rPr>
          <w:kern w:val="28"/>
        </w:rPr>
        <w:t xml:space="preserve"> </w:t>
      </w:r>
      <w:r>
        <w:rPr>
          <w:kern w:val="28"/>
        </w:rPr>
        <w:t>ierobežotas pieejamības</w:t>
      </w:r>
      <w:r w:rsidRPr="00671BBA">
        <w:rPr>
          <w:kern w:val="28"/>
        </w:rPr>
        <w:t xml:space="preserve"> informāciju un datus, t.sk., bet ne tikai, biznesa, Līgumā iesaistīto personu sensitīvos datus, komerciālu vai </w:t>
      </w:r>
      <w:r w:rsidRPr="00C56B79">
        <w:rPr>
          <w:kern w:val="28"/>
        </w:rPr>
        <w:t xml:space="preserve">tehnisku informāciju un datus, ko viena </w:t>
      </w:r>
      <w:r w:rsidRPr="00C56B79">
        <w:rPr>
          <w:i/>
          <w:kern w:val="28"/>
        </w:rPr>
        <w:t>Puse</w:t>
      </w:r>
      <w:r w:rsidRPr="00C56B79">
        <w:rPr>
          <w:kern w:val="28"/>
        </w:rPr>
        <w:t xml:space="preserve"> izpauž otrai </w:t>
      </w:r>
      <w:r w:rsidRPr="00C56B79">
        <w:rPr>
          <w:i/>
          <w:kern w:val="28"/>
        </w:rPr>
        <w:t>Pusei</w:t>
      </w:r>
      <w:r w:rsidRPr="00C56B79">
        <w:rPr>
          <w:kern w:val="28"/>
        </w:rPr>
        <w:t xml:space="preserve"> saistībā ar Līgumu, neatkarīgi no šādas informācijas vai datu saglabāšanas vides.</w:t>
      </w:r>
    </w:p>
    <w:p w:rsidR="00190806" w:rsidRPr="00671BBA" w:rsidRDefault="00190806" w:rsidP="00190806">
      <w:pPr>
        <w:widowControl w:val="0"/>
        <w:numPr>
          <w:ilvl w:val="1"/>
          <w:numId w:val="34"/>
        </w:numPr>
        <w:overflowPunct w:val="0"/>
        <w:autoSpaceDE w:val="0"/>
        <w:autoSpaceDN w:val="0"/>
        <w:adjustRightInd w:val="0"/>
        <w:ind w:right="85"/>
        <w:jc w:val="both"/>
        <w:rPr>
          <w:kern w:val="28"/>
        </w:rPr>
      </w:pPr>
      <w:r w:rsidRPr="00C56B79">
        <w:rPr>
          <w:kern w:val="28"/>
        </w:rPr>
        <w:t xml:space="preserve">Neviena no </w:t>
      </w:r>
      <w:r w:rsidRPr="00C56B79">
        <w:rPr>
          <w:i/>
          <w:kern w:val="28"/>
        </w:rPr>
        <w:t>Pusēm</w:t>
      </w:r>
      <w:r w:rsidRPr="00C56B79">
        <w:rPr>
          <w:kern w:val="28"/>
        </w:rPr>
        <w:t xml:space="preserve"> neizpauž konfidenciālu informāciju, kas saņemta no otras</w:t>
      </w:r>
      <w:r w:rsidRPr="00671BBA">
        <w:rPr>
          <w:kern w:val="28"/>
        </w:rPr>
        <w:t xml:space="preserve"> </w:t>
      </w:r>
      <w:r w:rsidRPr="00D02EC9">
        <w:rPr>
          <w:i/>
          <w:kern w:val="28"/>
        </w:rPr>
        <w:t>Puses</w:t>
      </w:r>
      <w:r w:rsidRPr="00671BBA">
        <w:rPr>
          <w:kern w:val="28"/>
        </w:rPr>
        <w:t xml:space="preserve"> Līguma spēkā esamības l</w:t>
      </w:r>
      <w:r w:rsidR="002D0121">
        <w:rPr>
          <w:kern w:val="28"/>
        </w:rPr>
        <w:t>aikā un</w:t>
      </w:r>
      <w:r w:rsidRPr="00671BBA">
        <w:rPr>
          <w:kern w:val="28"/>
        </w:rPr>
        <w:t xml:space="preserve"> arī pēc Līguma izbeigšanas. Katra </w:t>
      </w:r>
      <w:r w:rsidRPr="00D02EC9">
        <w:rPr>
          <w:i/>
          <w:kern w:val="28"/>
        </w:rPr>
        <w:t>Puse</w:t>
      </w:r>
      <w:r w:rsidRPr="00671BBA">
        <w:rPr>
          <w:kern w:val="28"/>
        </w:rPr>
        <w:t xml:space="preserve"> šādu konfidenciālu informāciju izmantos vienīgi Līguma izpildes nolūkā. Neviena no </w:t>
      </w:r>
      <w:r w:rsidRPr="00D02EC9">
        <w:rPr>
          <w:i/>
          <w:kern w:val="28"/>
        </w:rPr>
        <w:t>Pusēm</w:t>
      </w:r>
      <w:r w:rsidRPr="00671BBA">
        <w:rPr>
          <w:kern w:val="28"/>
        </w:rPr>
        <w:t xml:space="preserve"> neizpaudīs nevienu šādu konfidenciālu informāciju trešajām personām (izņemot attiecīgās </w:t>
      </w:r>
      <w:r w:rsidRPr="00D02EC9">
        <w:rPr>
          <w:i/>
          <w:kern w:val="28"/>
        </w:rPr>
        <w:t>Puses</w:t>
      </w:r>
      <w:r w:rsidRPr="00671BBA">
        <w:rPr>
          <w:kern w:val="28"/>
        </w:rPr>
        <w:t xml:space="preserve"> darbiniekus, kam to nepieciešams zināt Līguma izpildes nodrošināšanai), iepriekš tam nesaņemot otras </w:t>
      </w:r>
      <w:r w:rsidRPr="00D02EC9">
        <w:rPr>
          <w:i/>
          <w:kern w:val="28"/>
        </w:rPr>
        <w:t>Puses</w:t>
      </w:r>
      <w:r w:rsidRPr="00671BBA">
        <w:rPr>
          <w:kern w:val="28"/>
        </w:rPr>
        <w:t xml:space="preserve"> rakstisku piekrišanu, un neizmantos to nesankcionēti.</w:t>
      </w:r>
    </w:p>
    <w:p w:rsidR="00190806" w:rsidRPr="00671BBA" w:rsidRDefault="00190806" w:rsidP="00190806">
      <w:pPr>
        <w:widowControl w:val="0"/>
        <w:numPr>
          <w:ilvl w:val="1"/>
          <w:numId w:val="34"/>
        </w:numPr>
        <w:overflowPunct w:val="0"/>
        <w:autoSpaceDE w:val="0"/>
        <w:autoSpaceDN w:val="0"/>
        <w:adjustRightInd w:val="0"/>
        <w:ind w:right="85"/>
        <w:jc w:val="both"/>
        <w:rPr>
          <w:kern w:val="28"/>
        </w:rPr>
      </w:pPr>
      <w:r w:rsidRPr="00D02EC9">
        <w:rPr>
          <w:i/>
          <w:kern w:val="28"/>
        </w:rPr>
        <w:t>Puses</w:t>
      </w:r>
      <w:r w:rsidRPr="00671BBA">
        <w:rPr>
          <w:kern w:val="28"/>
        </w:rPr>
        <w:t xml:space="preserve">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w:t>
      </w:r>
      <w:r w:rsidRPr="00D02EC9">
        <w:rPr>
          <w:i/>
          <w:kern w:val="28"/>
        </w:rPr>
        <w:t>Puses</w:t>
      </w:r>
      <w:r w:rsidRPr="00671BBA">
        <w:rPr>
          <w:kern w:val="28"/>
        </w:rPr>
        <w:t xml:space="preserve"> ir atļāvušas šādu konfidenciālu informāciju saņemt, puses.</w:t>
      </w:r>
    </w:p>
    <w:p w:rsidR="00190806" w:rsidRPr="00671BBA" w:rsidRDefault="00190806" w:rsidP="00190806">
      <w:pPr>
        <w:widowControl w:val="0"/>
        <w:numPr>
          <w:ilvl w:val="1"/>
          <w:numId w:val="34"/>
        </w:numPr>
        <w:overflowPunct w:val="0"/>
        <w:autoSpaceDE w:val="0"/>
        <w:autoSpaceDN w:val="0"/>
        <w:adjustRightInd w:val="0"/>
        <w:ind w:right="85"/>
        <w:jc w:val="both"/>
        <w:rPr>
          <w:kern w:val="28"/>
        </w:rPr>
      </w:pPr>
      <w:r w:rsidRPr="00671BBA">
        <w:rPr>
          <w:kern w:val="28"/>
        </w:rPr>
        <w:t xml:space="preserve">Katra </w:t>
      </w:r>
      <w:r w:rsidRPr="00D02EC9">
        <w:rPr>
          <w:i/>
          <w:kern w:val="28"/>
        </w:rPr>
        <w:t>Puse</w:t>
      </w:r>
      <w:r w:rsidRPr="00671BBA">
        <w:rPr>
          <w:kern w:val="28"/>
        </w:rPr>
        <w:t xml:space="preserve"> pret šādu konfidenciālo informāciju izturēsies ar to pašu rūpību kā attiecībā pret savu konfidenciālo informāciju.</w:t>
      </w:r>
    </w:p>
    <w:p w:rsidR="00190806" w:rsidRPr="00671BBA" w:rsidRDefault="00190806" w:rsidP="00190806">
      <w:pPr>
        <w:widowControl w:val="0"/>
        <w:numPr>
          <w:ilvl w:val="1"/>
          <w:numId w:val="34"/>
        </w:numPr>
        <w:overflowPunct w:val="0"/>
        <w:autoSpaceDE w:val="0"/>
        <w:autoSpaceDN w:val="0"/>
        <w:adjustRightInd w:val="0"/>
        <w:ind w:right="85"/>
        <w:jc w:val="both"/>
        <w:rPr>
          <w:kern w:val="28"/>
        </w:rPr>
      </w:pPr>
      <w:r w:rsidRPr="00671BBA">
        <w:rPr>
          <w:kern w:val="28"/>
        </w:rPr>
        <w:t>Konfidencialitātes saistības neattieksies uz informāciju:</w:t>
      </w:r>
    </w:p>
    <w:p w:rsidR="00190806" w:rsidRPr="00197769" w:rsidRDefault="00190806" w:rsidP="00190806">
      <w:pPr>
        <w:pStyle w:val="ListParagraph"/>
        <w:widowControl w:val="0"/>
        <w:numPr>
          <w:ilvl w:val="2"/>
          <w:numId w:val="34"/>
        </w:numPr>
        <w:tabs>
          <w:tab w:val="clear" w:pos="720"/>
          <w:tab w:val="num" w:pos="1418"/>
        </w:tabs>
        <w:overflowPunct w:val="0"/>
        <w:autoSpaceDE w:val="0"/>
        <w:autoSpaceDN w:val="0"/>
        <w:adjustRightInd w:val="0"/>
        <w:ind w:left="1418" w:right="85" w:hanging="851"/>
        <w:jc w:val="both"/>
        <w:rPr>
          <w:kern w:val="28"/>
        </w:rPr>
      </w:pPr>
      <w:r w:rsidRPr="00197769">
        <w:rPr>
          <w:kern w:val="28"/>
        </w:rPr>
        <w:t xml:space="preserve">kas bija saņēmējas </w:t>
      </w:r>
      <w:r w:rsidRPr="00465D62">
        <w:rPr>
          <w:i/>
          <w:kern w:val="28"/>
        </w:rPr>
        <w:t>Puses</w:t>
      </w:r>
      <w:r w:rsidRPr="00197769">
        <w:rPr>
          <w:kern w:val="28"/>
        </w:rPr>
        <w:t xml:space="preserve"> rīcībā bez konfidencialitātes saistībām līdz tās saņemšanai no izpaudēja </w:t>
      </w:r>
      <w:r w:rsidRPr="00465D62">
        <w:rPr>
          <w:i/>
          <w:kern w:val="28"/>
        </w:rPr>
        <w:t>Puses</w:t>
      </w:r>
      <w:r w:rsidRPr="00197769">
        <w:rPr>
          <w:kern w:val="28"/>
        </w:rPr>
        <w:t>;</w:t>
      </w:r>
    </w:p>
    <w:p w:rsidR="00190806" w:rsidRPr="00671BBA" w:rsidRDefault="00190806" w:rsidP="00190806">
      <w:pPr>
        <w:widowControl w:val="0"/>
        <w:numPr>
          <w:ilvl w:val="2"/>
          <w:numId w:val="34"/>
        </w:numPr>
        <w:tabs>
          <w:tab w:val="clear" w:pos="720"/>
          <w:tab w:val="num" w:pos="1418"/>
        </w:tabs>
        <w:overflowPunct w:val="0"/>
        <w:autoSpaceDE w:val="0"/>
        <w:autoSpaceDN w:val="0"/>
        <w:adjustRightInd w:val="0"/>
        <w:ind w:left="1418" w:right="85" w:hanging="851"/>
        <w:jc w:val="both"/>
        <w:rPr>
          <w:kern w:val="28"/>
        </w:rPr>
      </w:pPr>
      <w:r w:rsidRPr="00671BBA">
        <w:rPr>
          <w:kern w:val="28"/>
        </w:rPr>
        <w:t xml:space="preserve">kas izpaušanas brīdī jau ir vispārpieejama vai vēlāk kļūst vispārpieejama bez </w:t>
      </w:r>
      <w:r>
        <w:rPr>
          <w:kern w:val="28"/>
        </w:rPr>
        <w:t>konfidencialitātes saistības</w:t>
      </w:r>
      <w:r w:rsidRPr="00671BBA">
        <w:rPr>
          <w:kern w:val="28"/>
        </w:rPr>
        <w:t xml:space="preserve"> neizpildes no</w:t>
      </w:r>
      <w:r>
        <w:rPr>
          <w:kern w:val="28"/>
        </w:rPr>
        <w:t xml:space="preserve"> informācijas saņēmēja </w:t>
      </w:r>
      <w:r w:rsidRPr="00465D62">
        <w:rPr>
          <w:i/>
          <w:kern w:val="28"/>
        </w:rPr>
        <w:t>Puses</w:t>
      </w:r>
      <w:r w:rsidRPr="00671BBA">
        <w:rPr>
          <w:kern w:val="28"/>
        </w:rPr>
        <w:t>;</w:t>
      </w:r>
    </w:p>
    <w:p w:rsidR="00190806" w:rsidRPr="00671BBA" w:rsidRDefault="00190806" w:rsidP="00190806">
      <w:pPr>
        <w:widowControl w:val="0"/>
        <w:numPr>
          <w:ilvl w:val="2"/>
          <w:numId w:val="34"/>
        </w:numPr>
        <w:tabs>
          <w:tab w:val="clear" w:pos="720"/>
          <w:tab w:val="num" w:pos="1418"/>
        </w:tabs>
        <w:overflowPunct w:val="0"/>
        <w:autoSpaceDE w:val="0"/>
        <w:autoSpaceDN w:val="0"/>
        <w:adjustRightInd w:val="0"/>
        <w:ind w:left="1418" w:right="85" w:hanging="851"/>
        <w:jc w:val="both"/>
        <w:rPr>
          <w:kern w:val="28"/>
        </w:rPr>
      </w:pPr>
      <w:r w:rsidRPr="00671BBA">
        <w:rPr>
          <w:kern w:val="28"/>
        </w:rPr>
        <w:t xml:space="preserve">ko saņēmusī </w:t>
      </w:r>
      <w:r w:rsidRPr="00465D62">
        <w:rPr>
          <w:i/>
          <w:kern w:val="28"/>
        </w:rPr>
        <w:t>Puse</w:t>
      </w:r>
      <w:r w:rsidRPr="00671BBA">
        <w:rPr>
          <w:kern w:val="28"/>
        </w:rPr>
        <w:t xml:space="preserve"> ir likumīgi saņēmusi no trešās personas, kurai nav konfidencialitātes saistību, ar noteikumu, ka attiecīgā trešā persona nav pārkāpusi nevienas konfidencialitātes saistības attiecībā uz konkrēto konfidenciālo informāciju;</w:t>
      </w:r>
    </w:p>
    <w:p w:rsidR="00190806" w:rsidRPr="00671BBA" w:rsidRDefault="00190806" w:rsidP="00190806">
      <w:pPr>
        <w:widowControl w:val="0"/>
        <w:numPr>
          <w:ilvl w:val="2"/>
          <w:numId w:val="34"/>
        </w:numPr>
        <w:overflowPunct w:val="0"/>
        <w:autoSpaceDE w:val="0"/>
        <w:autoSpaceDN w:val="0"/>
        <w:adjustRightInd w:val="0"/>
        <w:ind w:right="85" w:hanging="153"/>
        <w:jc w:val="both"/>
        <w:rPr>
          <w:kern w:val="28"/>
        </w:rPr>
      </w:pPr>
      <w:r w:rsidRPr="00671BBA">
        <w:rPr>
          <w:kern w:val="28"/>
        </w:rPr>
        <w:t xml:space="preserve">kuras izpaušanas pienākums ir noteikts ar </w:t>
      </w:r>
      <w:r>
        <w:rPr>
          <w:kern w:val="28"/>
        </w:rPr>
        <w:t>normatīvajiem aktiem</w:t>
      </w:r>
      <w:r w:rsidRPr="00671BBA">
        <w:rPr>
          <w:kern w:val="28"/>
        </w:rPr>
        <w:t>.</w:t>
      </w:r>
    </w:p>
    <w:p w:rsidR="00190806" w:rsidRDefault="00190806" w:rsidP="00190806">
      <w:pPr>
        <w:widowControl w:val="0"/>
        <w:numPr>
          <w:ilvl w:val="1"/>
          <w:numId w:val="34"/>
        </w:numPr>
        <w:overflowPunct w:val="0"/>
        <w:autoSpaceDE w:val="0"/>
        <w:autoSpaceDN w:val="0"/>
        <w:adjustRightInd w:val="0"/>
        <w:ind w:right="85"/>
        <w:jc w:val="both"/>
        <w:rPr>
          <w:kern w:val="28"/>
        </w:rPr>
      </w:pPr>
      <w:r w:rsidRPr="00671BBA">
        <w:rPr>
          <w:kern w:val="28"/>
        </w:rPr>
        <w:t>Informācija presei saist</w:t>
      </w:r>
      <w:r>
        <w:rPr>
          <w:kern w:val="28"/>
        </w:rPr>
        <w:t>ībā ar Līgumu iepriekš rakstveidā</w:t>
      </w:r>
      <w:r w:rsidRPr="00671BBA">
        <w:rPr>
          <w:kern w:val="28"/>
        </w:rPr>
        <w:t xml:space="preserve"> jāsaskaņo abām </w:t>
      </w:r>
      <w:r w:rsidRPr="00CA1E35">
        <w:rPr>
          <w:i/>
          <w:kern w:val="28"/>
        </w:rPr>
        <w:t>Pusēm</w:t>
      </w:r>
      <w:r w:rsidRPr="00671BBA">
        <w:rPr>
          <w:kern w:val="28"/>
        </w:rPr>
        <w:t>.</w:t>
      </w:r>
    </w:p>
    <w:p w:rsidR="008B3275" w:rsidRDefault="009A0478" w:rsidP="00190806">
      <w:pPr>
        <w:pStyle w:val="BodyText"/>
        <w:numPr>
          <w:ilvl w:val="1"/>
          <w:numId w:val="34"/>
        </w:numPr>
        <w:tabs>
          <w:tab w:val="left" w:pos="900"/>
        </w:tabs>
        <w:spacing w:after="120"/>
      </w:pPr>
      <w:r>
        <w:t>Piegādātājs</w:t>
      </w:r>
      <w:r w:rsidR="00190806" w:rsidRPr="008B3275">
        <w:t xml:space="preserve"> piekrīt Līguma un tā grozījumu un/vai papildinājumu publicēšanai </w:t>
      </w:r>
      <w:r w:rsidR="00190806" w:rsidRPr="00CA1E35">
        <w:rPr>
          <w:i/>
        </w:rPr>
        <w:t xml:space="preserve">Pasūtītāja </w:t>
      </w:r>
      <w:r w:rsidR="00190806" w:rsidRPr="008B3275">
        <w:t xml:space="preserve">mājas lapā saskaņā ar Publisko iepirkumu likuma </w:t>
      </w:r>
      <w:r w:rsidR="00190806" w:rsidRPr="003D51AC">
        <w:t>8.</w:t>
      </w:r>
      <w:r w:rsidR="00190806" w:rsidRPr="003D51AC">
        <w:rPr>
          <w:vertAlign w:val="superscript"/>
        </w:rPr>
        <w:t>2</w:t>
      </w:r>
      <w:r w:rsidR="00190806" w:rsidRPr="003D51AC">
        <w:t xml:space="preserve"> panta trīspadsmito daļu</w:t>
      </w:r>
      <w:r w:rsidR="00190806">
        <w:t>.</w:t>
      </w:r>
    </w:p>
    <w:p w:rsidR="002177D3" w:rsidRPr="008B3275" w:rsidRDefault="002177D3" w:rsidP="00190806">
      <w:pPr>
        <w:pStyle w:val="BodyText"/>
        <w:tabs>
          <w:tab w:val="left" w:pos="900"/>
        </w:tabs>
        <w:spacing w:after="120"/>
      </w:pPr>
    </w:p>
    <w:p w:rsidR="008B3275" w:rsidRPr="008B3275" w:rsidRDefault="008B3275" w:rsidP="008B3275">
      <w:pPr>
        <w:numPr>
          <w:ilvl w:val="0"/>
          <w:numId w:val="34"/>
        </w:numPr>
        <w:rPr>
          <w:b/>
        </w:rPr>
      </w:pPr>
      <w:r w:rsidRPr="008B3275">
        <w:rPr>
          <w:b/>
        </w:rPr>
        <w:t>Nepārvaramas varas apstākļi</w:t>
      </w:r>
    </w:p>
    <w:p w:rsidR="008B3275" w:rsidRPr="008B3275" w:rsidRDefault="008B3275" w:rsidP="008B3275">
      <w:pPr>
        <w:pStyle w:val="BodyText"/>
        <w:numPr>
          <w:ilvl w:val="1"/>
          <w:numId w:val="34"/>
        </w:numPr>
        <w:spacing w:after="120"/>
      </w:pPr>
      <w:bookmarkStart w:id="8" w:name="_Ref353892408"/>
      <w:r w:rsidRPr="008B3275">
        <w:t xml:space="preserve">Nepārvarama vara nozīmē jebkādu neparedzamu ārkārtas situāciju vai notikumu, kas ir ārpus </w:t>
      </w:r>
      <w:r w:rsidRPr="00795083">
        <w:rPr>
          <w:i/>
        </w:rPr>
        <w:t>Pušu</w:t>
      </w:r>
      <w:r w:rsidRPr="008B3275">
        <w:t xml:space="preserve"> kontroles un nav radušies to kļūdas vai nevērīgas rīcības rezultātā, kas kavē vienu no </w:t>
      </w:r>
      <w:r w:rsidRPr="00795083">
        <w:rPr>
          <w:i/>
        </w:rPr>
        <w:t>Pusēm</w:t>
      </w:r>
      <w:r w:rsidRPr="008B3275">
        <w:t xml:space="preserve"> veikt kādu no tās Līgumā noteiktajiem pienākumiem un no kuriem nav bijis iespējams izvairīties, veicot pienācīgus piesardzības pasākumus.</w:t>
      </w:r>
      <w:bookmarkEnd w:id="8"/>
      <w:r w:rsidRPr="008B3275">
        <w:t xml:space="preserve"> </w:t>
      </w:r>
    </w:p>
    <w:p w:rsidR="008B3275" w:rsidRPr="008B3275" w:rsidRDefault="008B3275" w:rsidP="008B3275">
      <w:pPr>
        <w:numPr>
          <w:ilvl w:val="1"/>
          <w:numId w:val="34"/>
        </w:numPr>
        <w:spacing w:after="120"/>
        <w:jc w:val="both"/>
      </w:pPr>
      <w:r w:rsidRPr="00795083">
        <w:rPr>
          <w:i/>
        </w:rPr>
        <w:t>Puse</w:t>
      </w:r>
      <w:r w:rsidRPr="008B3275">
        <w:t xml:space="preserve">, kurai kļuvis neiespējami izpildīt tās saistības Līguma </w:t>
      </w:r>
      <w:r w:rsidRPr="008B3275">
        <w:fldChar w:fldCharType="begin"/>
      </w:r>
      <w:r w:rsidRPr="008B3275">
        <w:instrText xml:space="preserve"> REF _Ref353892408 \r \h  \* MERGEFORMAT </w:instrText>
      </w:r>
      <w:r w:rsidRPr="008B3275">
        <w:fldChar w:fldCharType="separate"/>
      </w:r>
      <w:r w:rsidR="00B91EF9">
        <w:t>9.1</w:t>
      </w:r>
      <w:r w:rsidRPr="008B3275">
        <w:fldChar w:fldCharType="end"/>
      </w:r>
      <w:r w:rsidRPr="008B3275">
        <w:t>.</w:t>
      </w:r>
      <w:r w:rsidR="006F6791">
        <w:t>apakš</w:t>
      </w:r>
      <w:r w:rsidRPr="008B3275">
        <w:t xml:space="preserve">punktā minēto apstākļu dēļ, </w:t>
      </w:r>
      <w:r w:rsidR="006F6791">
        <w:t>3</w:t>
      </w:r>
      <w:r w:rsidRPr="008B3275">
        <w:t xml:space="preserve"> (</w:t>
      </w:r>
      <w:r w:rsidR="006F6791">
        <w:t>trīs</w:t>
      </w:r>
      <w:r w:rsidRPr="008B3275">
        <w:t xml:space="preserve">) darba dienu laikā mutiski informē otru </w:t>
      </w:r>
      <w:r w:rsidRPr="00795083">
        <w:rPr>
          <w:i/>
        </w:rPr>
        <w:t>Pusi</w:t>
      </w:r>
      <w:r w:rsidRPr="008B3275">
        <w:t xml:space="preserve"> par šādu apstākļu rašanos vai izbeigšanos un 5 (piecu) darba dienu laikā iesniedz rakstveida paziņojumu par minēto apstākļu rašanos vai izbeigšanos kopā ar pierādījumiem par nepārvaramas varas apstākļu iestāšanos. Ja paziņojums nav izdarīts paredzētajā laikā, vainīgā </w:t>
      </w:r>
      <w:r w:rsidRPr="00795083">
        <w:rPr>
          <w:i/>
        </w:rPr>
        <w:t>Puse</w:t>
      </w:r>
      <w:r w:rsidRPr="008B3275">
        <w:t xml:space="preserve"> zaudē tiesības atsaukties uz nepārvaramu varu.</w:t>
      </w:r>
    </w:p>
    <w:p w:rsidR="008B3275" w:rsidRDefault="008B3275" w:rsidP="008B3275">
      <w:pPr>
        <w:numPr>
          <w:ilvl w:val="1"/>
          <w:numId w:val="34"/>
        </w:numPr>
        <w:spacing w:after="120"/>
        <w:jc w:val="both"/>
      </w:pPr>
      <w:r w:rsidRPr="008B3275">
        <w:t>Nepārvaramas varas gadījumā L</w:t>
      </w:r>
      <w:r w:rsidR="006F6791">
        <w:t>īgumā noteiktais termiņš, nepiemēroj</w:t>
      </w:r>
      <w:r w:rsidRPr="008B3275">
        <w:t xml:space="preserve">ot līgumsoda aprēķinu, tiek pagarināts attiecīgi par tādu laika periodu, par kādu šie nepārvaramas varas apstākļi ir aizkavējuši Līguma izpildi. </w:t>
      </w:r>
    </w:p>
    <w:p w:rsidR="001F0E03" w:rsidRPr="001F0E03" w:rsidRDefault="001F0E03" w:rsidP="001F0E03">
      <w:pPr>
        <w:spacing w:after="120"/>
        <w:ind w:left="576"/>
        <w:jc w:val="both"/>
      </w:pPr>
    </w:p>
    <w:p w:rsidR="008B3275" w:rsidRPr="00636907" w:rsidRDefault="008B3275" w:rsidP="008B3275">
      <w:pPr>
        <w:pStyle w:val="BlockText"/>
        <w:numPr>
          <w:ilvl w:val="0"/>
          <w:numId w:val="34"/>
        </w:numPr>
        <w:spacing w:after="0"/>
        <w:ind w:right="0"/>
        <w:rPr>
          <w:b/>
          <w:bCs/>
          <w:sz w:val="24"/>
          <w:szCs w:val="24"/>
        </w:rPr>
      </w:pPr>
      <w:r w:rsidRPr="00636907">
        <w:rPr>
          <w:b/>
          <w:bCs/>
          <w:sz w:val="24"/>
          <w:szCs w:val="24"/>
        </w:rPr>
        <w:t>Strīdu izskatīšanas kārtība</w:t>
      </w:r>
    </w:p>
    <w:p w:rsidR="008B3275" w:rsidRPr="00636907" w:rsidRDefault="008B3275" w:rsidP="008B3275">
      <w:pPr>
        <w:pStyle w:val="BlockText"/>
        <w:numPr>
          <w:ilvl w:val="1"/>
          <w:numId w:val="34"/>
        </w:numPr>
        <w:spacing w:after="0"/>
        <w:ind w:right="0"/>
        <w:jc w:val="both"/>
        <w:rPr>
          <w:bCs/>
          <w:sz w:val="24"/>
          <w:szCs w:val="24"/>
        </w:rPr>
      </w:pPr>
      <w:r w:rsidRPr="005D1925">
        <w:rPr>
          <w:bCs/>
          <w:i/>
          <w:sz w:val="24"/>
          <w:szCs w:val="24"/>
        </w:rPr>
        <w:t>Puses</w:t>
      </w:r>
      <w:r w:rsidRPr="00636907">
        <w:rPr>
          <w:bCs/>
          <w:sz w:val="24"/>
          <w:szCs w:val="24"/>
        </w:rPr>
        <w:t xml:space="preserve"> domstarpības, kas saistītas ar Līgumā paredzēto saistību izpildi, risina vienošanās ceļā. Vienošanos noformē rakstveidā.</w:t>
      </w:r>
    </w:p>
    <w:p w:rsidR="006B38F4" w:rsidRDefault="008B3275" w:rsidP="008B3275">
      <w:pPr>
        <w:pStyle w:val="BlockText"/>
        <w:numPr>
          <w:ilvl w:val="1"/>
          <w:numId w:val="34"/>
        </w:numPr>
        <w:spacing w:after="0"/>
        <w:ind w:right="0"/>
        <w:jc w:val="both"/>
        <w:rPr>
          <w:bCs/>
          <w:sz w:val="24"/>
          <w:szCs w:val="24"/>
        </w:rPr>
      </w:pPr>
      <w:r w:rsidRPr="00636907">
        <w:rPr>
          <w:bCs/>
          <w:sz w:val="24"/>
          <w:szCs w:val="24"/>
        </w:rPr>
        <w:t xml:space="preserve">Ja </w:t>
      </w:r>
      <w:r w:rsidRPr="005D1925">
        <w:rPr>
          <w:bCs/>
          <w:i/>
          <w:sz w:val="24"/>
          <w:szCs w:val="24"/>
        </w:rPr>
        <w:t>Puses</w:t>
      </w:r>
      <w:r w:rsidRPr="00636907">
        <w:rPr>
          <w:bCs/>
          <w:sz w:val="24"/>
          <w:szCs w:val="24"/>
        </w:rPr>
        <w:t xml:space="preserve"> nevar 30 dienu laikā vienoties, strīdu nodod izskatīšanai Latvijas Republikas tiesā normatīvajos aktos noteiktajā kārtībā, piemērojot Latvijas Republikas normatīvos aktus.</w:t>
      </w:r>
    </w:p>
    <w:p w:rsidR="00400C2C" w:rsidRPr="00400C2C" w:rsidRDefault="00400C2C" w:rsidP="008B3275">
      <w:pPr>
        <w:widowControl w:val="0"/>
        <w:numPr>
          <w:ilvl w:val="1"/>
          <w:numId w:val="34"/>
        </w:numPr>
        <w:autoSpaceDE w:val="0"/>
        <w:autoSpaceDN w:val="0"/>
        <w:adjustRightInd w:val="0"/>
        <w:jc w:val="both"/>
        <w:rPr>
          <w:bCs/>
        </w:rPr>
      </w:pPr>
      <w:r>
        <w:t xml:space="preserve">Ja vienas </w:t>
      </w:r>
      <w:r w:rsidRPr="00400C2C">
        <w:rPr>
          <w:i/>
        </w:rPr>
        <w:t>Puses</w:t>
      </w:r>
      <w:r>
        <w:t xml:space="preserve"> saistību izpildes nokavējums liedz otrai </w:t>
      </w:r>
      <w:r w:rsidRPr="00400C2C">
        <w:rPr>
          <w:i/>
        </w:rPr>
        <w:t>Pusei</w:t>
      </w:r>
      <w:r>
        <w:t xml:space="preserve"> veikt savlaicīgu saistību izpildi, tad otras </w:t>
      </w:r>
      <w:r w:rsidRPr="00400C2C">
        <w:rPr>
          <w:i/>
        </w:rPr>
        <w:t>Puses</w:t>
      </w:r>
      <w:r>
        <w:t xml:space="preserve"> saistību izpildes termiņš tiek pagarināts par pirmās </w:t>
      </w:r>
      <w:r w:rsidRPr="00400C2C">
        <w:rPr>
          <w:i/>
        </w:rPr>
        <w:t>Puses</w:t>
      </w:r>
      <w:r>
        <w:t xml:space="preserve"> nokavēto laika posmu. </w:t>
      </w:r>
      <w:r w:rsidRPr="00400C2C">
        <w:rPr>
          <w:i/>
        </w:rPr>
        <w:t>Pusei</w:t>
      </w:r>
      <w:r>
        <w:t xml:space="preserve">, kura prasa, lai minēto apstākļu dēļ tiktu pagarināts saistību izpildes termiņš, ir pienākums iesniegt dokumentus, kuri apliecina otras </w:t>
      </w:r>
      <w:r w:rsidRPr="00400C2C">
        <w:rPr>
          <w:i/>
        </w:rPr>
        <w:t>Puses</w:t>
      </w:r>
      <w:r>
        <w:t xml:space="preserve"> saistību izpildes nokavējuma faktu.</w:t>
      </w:r>
    </w:p>
    <w:p w:rsidR="00400C2C" w:rsidRPr="00400C2C" w:rsidRDefault="00400C2C" w:rsidP="008B3275">
      <w:pPr>
        <w:widowControl w:val="0"/>
        <w:numPr>
          <w:ilvl w:val="1"/>
          <w:numId w:val="34"/>
        </w:numPr>
        <w:autoSpaceDE w:val="0"/>
        <w:autoSpaceDN w:val="0"/>
        <w:adjustRightInd w:val="0"/>
        <w:jc w:val="both"/>
        <w:rPr>
          <w:bCs/>
        </w:rPr>
      </w:pPr>
      <w:r w:rsidRPr="00400C2C">
        <w:rPr>
          <w:i/>
        </w:rPr>
        <w:t>Puses</w:t>
      </w:r>
      <w:r>
        <w:t xml:space="preserve"> apņemas 3 (trīs) darba dienu laikā ziņot viena otrai par </w:t>
      </w:r>
      <w:r w:rsidRPr="00836A20">
        <w:t>Līguma</w:t>
      </w:r>
      <w:r>
        <w:t xml:space="preserve"> noteikumu nepildīšanu, norādot iemeslus.</w:t>
      </w:r>
    </w:p>
    <w:p w:rsidR="006B38F4" w:rsidRPr="009B21EB" w:rsidRDefault="006B38F4" w:rsidP="009B21EB">
      <w:pPr>
        <w:widowControl w:val="0"/>
        <w:numPr>
          <w:ilvl w:val="1"/>
          <w:numId w:val="34"/>
        </w:numPr>
        <w:overflowPunct w:val="0"/>
        <w:autoSpaceDE w:val="0"/>
        <w:autoSpaceDN w:val="0"/>
        <w:adjustRightInd w:val="0"/>
        <w:ind w:right="85"/>
        <w:jc w:val="both"/>
        <w:rPr>
          <w:kern w:val="28"/>
        </w:rPr>
      </w:pPr>
      <w:bookmarkStart w:id="9" w:name="_Ref330220910"/>
      <w:r w:rsidRPr="005D1925">
        <w:rPr>
          <w:i/>
          <w:kern w:val="28"/>
        </w:rPr>
        <w:t>Pasūtītājs</w:t>
      </w:r>
      <w:r w:rsidRPr="00671BBA">
        <w:rPr>
          <w:kern w:val="28"/>
        </w:rPr>
        <w:t xml:space="preserve"> ir tiesīgs atkāpties no Līguma vienpusēji, ja</w:t>
      </w:r>
      <w:bookmarkEnd w:id="9"/>
      <w:r w:rsidR="009B21EB">
        <w:rPr>
          <w:kern w:val="28"/>
        </w:rPr>
        <w:t xml:space="preserve"> </w:t>
      </w:r>
      <w:r w:rsidRPr="009B21EB">
        <w:rPr>
          <w:i/>
          <w:kern w:val="28"/>
        </w:rPr>
        <w:t>Piegādātājs</w:t>
      </w:r>
      <w:r w:rsidRPr="009B21EB">
        <w:rPr>
          <w:kern w:val="28"/>
        </w:rPr>
        <w:t xml:space="preserve"> ir sniedzis Iepirkuma</w:t>
      </w:r>
      <w:r w:rsidR="009B21EB">
        <w:rPr>
          <w:kern w:val="28"/>
        </w:rPr>
        <w:t>m un Līguma</w:t>
      </w:r>
      <w:r w:rsidRPr="009B21EB">
        <w:rPr>
          <w:kern w:val="28"/>
        </w:rPr>
        <w:t xml:space="preserve">m neatbilstošu </w:t>
      </w:r>
      <w:r w:rsidRPr="009B21EB">
        <w:rPr>
          <w:i/>
          <w:kern w:val="28"/>
        </w:rPr>
        <w:t>Pakalpojumu</w:t>
      </w:r>
      <w:r w:rsidR="009B21EB">
        <w:rPr>
          <w:kern w:val="28"/>
        </w:rPr>
        <w:t xml:space="preserve"> un par t</w:t>
      </w:r>
      <w:r w:rsidRPr="009B21EB">
        <w:rPr>
          <w:kern w:val="28"/>
        </w:rPr>
        <w:t>o  ir sastādīts akts;</w:t>
      </w:r>
    </w:p>
    <w:p w:rsidR="006B38F4" w:rsidRDefault="006B38F4" w:rsidP="006B38F4">
      <w:pPr>
        <w:widowControl w:val="0"/>
        <w:numPr>
          <w:ilvl w:val="1"/>
          <w:numId w:val="34"/>
        </w:numPr>
        <w:overflowPunct w:val="0"/>
        <w:autoSpaceDE w:val="0"/>
        <w:autoSpaceDN w:val="0"/>
        <w:adjustRightInd w:val="0"/>
        <w:ind w:right="85"/>
        <w:jc w:val="both"/>
        <w:rPr>
          <w:kern w:val="28"/>
        </w:rPr>
      </w:pPr>
      <w:r w:rsidRPr="00671BBA">
        <w:rPr>
          <w:kern w:val="28"/>
        </w:rPr>
        <w:t xml:space="preserve">Vienpusējas atkāpšanās no Līguma gadījumā, </w:t>
      </w:r>
      <w:r w:rsidRPr="000B5E2C">
        <w:rPr>
          <w:i/>
          <w:kern w:val="28"/>
        </w:rPr>
        <w:t>Pasūtītājs</w:t>
      </w:r>
      <w:r w:rsidRPr="00671BBA">
        <w:rPr>
          <w:kern w:val="28"/>
        </w:rPr>
        <w:t xml:space="preserve"> ierakstītā vēstulē nosūta </w:t>
      </w:r>
      <w:r w:rsidRPr="000B5E2C">
        <w:rPr>
          <w:i/>
          <w:kern w:val="28"/>
        </w:rPr>
        <w:t>Piegādātājam</w:t>
      </w:r>
      <w:r w:rsidRPr="00671BBA">
        <w:rPr>
          <w:kern w:val="28"/>
        </w:rPr>
        <w:t xml:space="preserve"> paziņojumu par atkāpšanos no Līguma, pamatojoties uz Līguma </w:t>
      </w:r>
      <w:r w:rsidRPr="00671BBA">
        <w:rPr>
          <w:kern w:val="28"/>
        </w:rPr>
        <w:fldChar w:fldCharType="begin"/>
      </w:r>
      <w:r w:rsidRPr="00671BBA">
        <w:rPr>
          <w:kern w:val="28"/>
        </w:rPr>
        <w:instrText xml:space="preserve"> REF _Ref330220910 \r \h  \* MERGEFORMAT </w:instrText>
      </w:r>
      <w:r w:rsidRPr="00671BBA">
        <w:rPr>
          <w:kern w:val="28"/>
        </w:rPr>
      </w:r>
      <w:r w:rsidRPr="00671BBA">
        <w:rPr>
          <w:kern w:val="28"/>
        </w:rPr>
        <w:fldChar w:fldCharType="separate"/>
      </w:r>
      <w:r w:rsidR="00DA3CF3">
        <w:rPr>
          <w:kern w:val="28"/>
        </w:rPr>
        <w:t>9</w:t>
      </w:r>
      <w:r w:rsidR="00B91EF9">
        <w:rPr>
          <w:kern w:val="28"/>
        </w:rPr>
        <w:t>.5</w:t>
      </w:r>
      <w:r w:rsidRPr="00671BBA">
        <w:rPr>
          <w:kern w:val="28"/>
        </w:rPr>
        <w:fldChar w:fldCharType="end"/>
      </w:r>
      <w:r>
        <w:rPr>
          <w:kern w:val="28"/>
        </w:rPr>
        <w:t>.</w:t>
      </w:r>
      <w:r w:rsidR="009B21EB">
        <w:rPr>
          <w:kern w:val="28"/>
        </w:rPr>
        <w:t>apakšpunktu</w:t>
      </w:r>
      <w:r w:rsidRPr="00671BBA">
        <w:rPr>
          <w:kern w:val="28"/>
        </w:rPr>
        <w:t xml:space="preserve">. Ar nosūtīto paziņojumu </w:t>
      </w:r>
      <w:r w:rsidRPr="000B5E2C">
        <w:rPr>
          <w:i/>
          <w:kern w:val="28"/>
        </w:rPr>
        <w:t>Puses</w:t>
      </w:r>
      <w:r w:rsidRPr="00671BBA">
        <w:rPr>
          <w:kern w:val="28"/>
        </w:rPr>
        <w:t xml:space="preserve"> uzskata, ka Līgums ir izbeigts</w:t>
      </w:r>
      <w:r>
        <w:rPr>
          <w:kern w:val="28"/>
        </w:rPr>
        <w:t xml:space="preserve"> 7 (septītajā) dienā pēc tā nodošanas pastā</w:t>
      </w:r>
      <w:r w:rsidRPr="00671BBA">
        <w:rPr>
          <w:kern w:val="28"/>
        </w:rPr>
        <w:t>.</w:t>
      </w:r>
    </w:p>
    <w:p w:rsidR="00400C2C" w:rsidRPr="00400C2C" w:rsidRDefault="00400C2C" w:rsidP="006B38F4">
      <w:pPr>
        <w:widowControl w:val="0"/>
        <w:numPr>
          <w:ilvl w:val="1"/>
          <w:numId w:val="34"/>
        </w:numPr>
        <w:overflowPunct w:val="0"/>
        <w:autoSpaceDE w:val="0"/>
        <w:autoSpaceDN w:val="0"/>
        <w:adjustRightInd w:val="0"/>
        <w:ind w:right="85"/>
        <w:jc w:val="both"/>
        <w:rPr>
          <w:kern w:val="28"/>
        </w:rPr>
      </w:pPr>
      <w:r w:rsidRPr="00400C2C">
        <w:rPr>
          <w:i/>
        </w:rPr>
        <w:t>P</w:t>
      </w:r>
      <w:r>
        <w:rPr>
          <w:i/>
        </w:rPr>
        <w:t>usēm</w:t>
      </w:r>
      <w:r>
        <w:t xml:space="preserve"> ir tiesības vienpusējā kārtā atkāpties no </w:t>
      </w:r>
      <w:r w:rsidRPr="00836A20">
        <w:t>Līguma</w:t>
      </w:r>
      <w:r>
        <w:t xml:space="preserve"> izpildes, rakstveidā par to informējot otru </w:t>
      </w:r>
      <w:r w:rsidRPr="00400C2C">
        <w:rPr>
          <w:i/>
        </w:rPr>
        <w:t>Pusi</w:t>
      </w:r>
      <w:r>
        <w:t xml:space="preserve"> ne mazāk kā 1 (vienu) mēnesi iepriekš un nokārtojot savstarpējās saistības, kādas pastāv uz </w:t>
      </w:r>
      <w:r w:rsidRPr="00836A20">
        <w:t>Līguma</w:t>
      </w:r>
      <w:r>
        <w:t xml:space="preserve"> izbeigšanas brīdi</w:t>
      </w:r>
      <w:r w:rsidR="009561E7">
        <w:t>.</w:t>
      </w:r>
    </w:p>
    <w:p w:rsidR="008B3275" w:rsidRPr="00636907" w:rsidRDefault="008B3275" w:rsidP="008B3275">
      <w:pPr>
        <w:pStyle w:val="BlockText"/>
        <w:numPr>
          <w:ilvl w:val="1"/>
          <w:numId w:val="34"/>
        </w:numPr>
        <w:spacing w:after="0"/>
        <w:ind w:right="0"/>
        <w:jc w:val="both"/>
        <w:rPr>
          <w:b/>
          <w:sz w:val="24"/>
          <w:szCs w:val="24"/>
        </w:rPr>
      </w:pPr>
      <w:r w:rsidRPr="00636907">
        <w:rPr>
          <w:bCs/>
          <w:sz w:val="24"/>
          <w:szCs w:val="24"/>
        </w:rPr>
        <w:t>Strīdi vai domstarpības Pušu starpā neatbrīvo t</w:t>
      </w:r>
      <w:r w:rsidR="001F0E03">
        <w:rPr>
          <w:bCs/>
          <w:sz w:val="24"/>
          <w:szCs w:val="24"/>
        </w:rPr>
        <w:t>ā</w:t>
      </w:r>
      <w:r w:rsidRPr="00636907">
        <w:rPr>
          <w:bCs/>
          <w:sz w:val="24"/>
          <w:szCs w:val="24"/>
        </w:rPr>
        <w:t>s no saistību, kas noteiktas Līgumā, izpildes.</w:t>
      </w:r>
    </w:p>
    <w:p w:rsidR="001F0E03" w:rsidRPr="00636907" w:rsidRDefault="001F0E03" w:rsidP="001F0E03">
      <w:pPr>
        <w:pStyle w:val="BlockText"/>
        <w:spacing w:after="0"/>
        <w:ind w:left="576" w:right="0" w:firstLine="0"/>
        <w:jc w:val="both"/>
        <w:rPr>
          <w:b/>
          <w:sz w:val="24"/>
          <w:szCs w:val="24"/>
        </w:rPr>
      </w:pPr>
    </w:p>
    <w:p w:rsidR="008B3275" w:rsidRPr="001F0E03" w:rsidRDefault="008B3275" w:rsidP="008B3275">
      <w:pPr>
        <w:pStyle w:val="Justifiedcenter"/>
      </w:pPr>
      <w:r w:rsidRPr="001F0E03">
        <w:t>Noslēguma noteikumi</w:t>
      </w:r>
    </w:p>
    <w:p w:rsidR="006B38F4" w:rsidRPr="006B38F4" w:rsidRDefault="006B38F4" w:rsidP="008B3275">
      <w:pPr>
        <w:numPr>
          <w:ilvl w:val="1"/>
          <w:numId w:val="34"/>
        </w:numPr>
        <w:spacing w:after="120"/>
        <w:jc w:val="both"/>
      </w:pPr>
      <w:r w:rsidRPr="00886015">
        <w:rPr>
          <w:i/>
          <w:kern w:val="28"/>
        </w:rPr>
        <w:t>Puses</w:t>
      </w:r>
      <w:r w:rsidRPr="00671BBA">
        <w:rPr>
          <w:kern w:val="28"/>
        </w:rPr>
        <w:t xml:space="preserve"> ar saviem parakstiem apliecina, ka viņām ir saprotams Līguma saturs un nozīme, atzīst Līgumu par pareizu un labprātīgi vēlas to pildīt</w:t>
      </w:r>
      <w:r>
        <w:rPr>
          <w:kern w:val="28"/>
        </w:rPr>
        <w:t>.</w:t>
      </w:r>
    </w:p>
    <w:p w:rsidR="006B38F4" w:rsidRPr="006B38F4" w:rsidRDefault="006B38F4" w:rsidP="008B3275">
      <w:pPr>
        <w:numPr>
          <w:ilvl w:val="1"/>
          <w:numId w:val="34"/>
        </w:numPr>
        <w:spacing w:after="120"/>
        <w:jc w:val="both"/>
      </w:pPr>
      <w:r w:rsidRPr="00671BBA">
        <w:rPr>
          <w:kern w:val="28"/>
        </w:rPr>
        <w:t xml:space="preserve">Katrai </w:t>
      </w:r>
      <w:r w:rsidRPr="00600791">
        <w:rPr>
          <w:i/>
          <w:kern w:val="28"/>
        </w:rPr>
        <w:t>Pusei</w:t>
      </w:r>
      <w:r w:rsidRPr="00671BBA">
        <w:rPr>
          <w:kern w:val="28"/>
        </w:rPr>
        <w:t xml:space="preserve"> ir nekavējoties, bet ne vēlāk kā 3 (trīs) darba dienu laikā, jāziņo otrai </w:t>
      </w:r>
      <w:r w:rsidRPr="00600791">
        <w:rPr>
          <w:i/>
          <w:kern w:val="28"/>
        </w:rPr>
        <w:t xml:space="preserve">Pusei </w:t>
      </w:r>
      <w:r w:rsidRPr="00671BBA">
        <w:rPr>
          <w:kern w:val="28"/>
        </w:rPr>
        <w:t>par savas juridiskās adreses vai norēķinu rekvizītu maiņu</w:t>
      </w:r>
      <w:r>
        <w:rPr>
          <w:kern w:val="28"/>
        </w:rPr>
        <w:t>.</w:t>
      </w:r>
    </w:p>
    <w:p w:rsidR="006B38F4" w:rsidRPr="00A82CCE" w:rsidRDefault="006B38F4" w:rsidP="008B3275">
      <w:pPr>
        <w:numPr>
          <w:ilvl w:val="1"/>
          <w:numId w:val="34"/>
        </w:numPr>
        <w:spacing w:after="120"/>
        <w:jc w:val="both"/>
      </w:pPr>
      <w:r w:rsidRPr="00600791">
        <w:rPr>
          <w:rFonts w:cs="Arial"/>
          <w:i/>
          <w:lang w:eastAsia="ar-SA"/>
        </w:rPr>
        <w:t>Pušu</w:t>
      </w:r>
      <w:r w:rsidRPr="00835B4D">
        <w:rPr>
          <w:rFonts w:cs="Arial"/>
          <w:lang w:eastAsia="ar-SA"/>
        </w:rPr>
        <w:t xml:space="preserve"> reorganizācija vai to vadītāju maiņa nevar būt par pamatu Līguma pārtraukšanai vai izbeigšanai. Gadījumā, ja kāda no </w:t>
      </w:r>
      <w:r w:rsidRPr="00600791">
        <w:rPr>
          <w:rFonts w:cs="Arial"/>
          <w:i/>
          <w:lang w:eastAsia="ar-SA"/>
        </w:rPr>
        <w:t>Pusēm</w:t>
      </w:r>
      <w:r w:rsidRPr="00835B4D">
        <w:rPr>
          <w:rFonts w:cs="Arial"/>
          <w:lang w:eastAsia="ar-SA"/>
        </w:rPr>
        <w:t xml:space="preserve"> tiek reorganizēta vai likvidēta, tiek mainīts to vadītājs, Līgums paliek spēkā un tā nosacījumi ir saistoši </w:t>
      </w:r>
      <w:r w:rsidRPr="00600791">
        <w:rPr>
          <w:rFonts w:cs="Arial"/>
          <w:i/>
          <w:lang w:eastAsia="ar-SA"/>
        </w:rPr>
        <w:t>Puses</w:t>
      </w:r>
      <w:r w:rsidRPr="00835B4D">
        <w:rPr>
          <w:rFonts w:cs="Arial"/>
          <w:lang w:eastAsia="ar-SA"/>
        </w:rPr>
        <w:t xml:space="preserve"> tiesību un saistību pārņēmējam. </w:t>
      </w:r>
      <w:r w:rsidRPr="00600791">
        <w:rPr>
          <w:rFonts w:cs="Arial"/>
          <w:i/>
          <w:lang w:eastAsia="ar-SA"/>
        </w:rPr>
        <w:t>Puses</w:t>
      </w:r>
      <w:r w:rsidRPr="00835B4D">
        <w:rPr>
          <w:rFonts w:cs="Arial"/>
          <w:lang w:eastAsia="ar-SA"/>
        </w:rPr>
        <w:t xml:space="preserve"> brīdina viena otru par šādu apstākļu iestāšanos vienu mēnesi iepriekš</w:t>
      </w:r>
      <w:r>
        <w:rPr>
          <w:rFonts w:cs="Arial"/>
          <w:lang w:eastAsia="ar-SA"/>
        </w:rPr>
        <w:t>.</w:t>
      </w:r>
    </w:p>
    <w:p w:rsidR="00A82CCE" w:rsidRPr="008B3275" w:rsidRDefault="00A82CCE" w:rsidP="008B3275">
      <w:pPr>
        <w:numPr>
          <w:ilvl w:val="1"/>
          <w:numId w:val="34"/>
        </w:numPr>
        <w:spacing w:after="120"/>
        <w:jc w:val="both"/>
      </w:pPr>
      <w:r>
        <w:rPr>
          <w:kern w:val="28"/>
        </w:rPr>
        <w:t xml:space="preserve">Līguma izpilde notiek atbilstoši Līgumā, Iepirkuma tehniskajā specifikācijā un </w:t>
      </w:r>
      <w:r w:rsidRPr="00600791">
        <w:rPr>
          <w:i/>
          <w:kern w:val="28"/>
        </w:rPr>
        <w:t>Piegādātāja</w:t>
      </w:r>
      <w:r>
        <w:rPr>
          <w:kern w:val="28"/>
        </w:rPr>
        <w:t xml:space="preserve"> Iepirkumam iesniegtajā piedāvājumā paredzētajā kārtībā. Domstarpību gadījumā dokumentiem secība un prioritāte tiek noteikta atbilstoši šajā punktā minētajam</w:t>
      </w:r>
      <w:r w:rsidR="00675473">
        <w:rPr>
          <w:kern w:val="28"/>
        </w:rPr>
        <w:t>.</w:t>
      </w:r>
    </w:p>
    <w:p w:rsidR="008B3275" w:rsidRPr="008B3275" w:rsidRDefault="008B3275" w:rsidP="008B3275">
      <w:pPr>
        <w:numPr>
          <w:ilvl w:val="1"/>
          <w:numId w:val="34"/>
        </w:numPr>
        <w:spacing w:after="120"/>
        <w:jc w:val="both"/>
      </w:pPr>
      <w:r w:rsidRPr="008B3275">
        <w:t xml:space="preserve">Par Līguma grozījumiem un papildinājumiem </w:t>
      </w:r>
      <w:r w:rsidRPr="00600791">
        <w:rPr>
          <w:i/>
        </w:rPr>
        <w:t>Puses</w:t>
      </w:r>
      <w:r w:rsidRPr="008B3275">
        <w:t xml:space="preserve"> vienojas rakstveidā</w:t>
      </w:r>
      <w:r w:rsidR="006F6791">
        <w:t xml:space="preserve"> un saskaņā ar Publisko iepirkumu likuma 67.</w:t>
      </w:r>
      <w:r w:rsidR="006F6791">
        <w:rPr>
          <w:vertAlign w:val="superscript"/>
        </w:rPr>
        <w:t>1</w:t>
      </w:r>
      <w:r w:rsidR="006F6791">
        <w:t xml:space="preserve"> pantā noteikto</w:t>
      </w:r>
      <w:r w:rsidRPr="008B3275">
        <w:t>. Grozījumi un papildinājumi stājas spēkā pēc to abpusējas parakstīšanas, un tie kļūst par Līguma neatņemamu sastāvdaļu.</w:t>
      </w:r>
    </w:p>
    <w:p w:rsidR="008B3275" w:rsidRDefault="008B3275" w:rsidP="008B3275">
      <w:pPr>
        <w:numPr>
          <w:ilvl w:val="1"/>
          <w:numId w:val="34"/>
        </w:numPr>
        <w:jc w:val="both"/>
      </w:pPr>
      <w:r w:rsidRPr="008B3275">
        <w:t xml:space="preserve">Līgums sagatavots latviešu valodā uz </w:t>
      </w:r>
      <w:r w:rsidR="00DA3CF3">
        <w:t>___</w:t>
      </w:r>
      <w:r w:rsidR="006F6791" w:rsidRPr="0088503A">
        <w:t xml:space="preserve"> (</w:t>
      </w:r>
      <w:r w:rsidR="00DA3CF3">
        <w:t>_____</w:t>
      </w:r>
      <w:r w:rsidRPr="0088503A">
        <w:t>)</w:t>
      </w:r>
      <w:r w:rsidRPr="008B3275">
        <w:t xml:space="preserve"> lapaspusēm un parakstīts 2 (divos) eksemplāros ar vienādu juridisko spēku, katrai </w:t>
      </w:r>
      <w:r w:rsidRPr="00600791">
        <w:rPr>
          <w:i/>
        </w:rPr>
        <w:t>Pusei</w:t>
      </w:r>
      <w:r w:rsidRPr="008B3275">
        <w:t xml:space="preserve"> pa vienam eksemplāram.</w:t>
      </w:r>
    </w:p>
    <w:p w:rsidR="00096B7B" w:rsidRPr="008B3275" w:rsidRDefault="00096B7B" w:rsidP="008B3275">
      <w:pPr>
        <w:numPr>
          <w:ilvl w:val="1"/>
          <w:numId w:val="34"/>
        </w:numPr>
        <w:jc w:val="both"/>
      </w:pPr>
      <w:r>
        <w:t xml:space="preserve">Līguma pielikums un neatņemama sastāvdaļa ir Iepirkuma tehniskā specifikācija un </w:t>
      </w:r>
      <w:r w:rsidRPr="00096B7B">
        <w:rPr>
          <w:i/>
        </w:rPr>
        <w:t>Piegādātāja</w:t>
      </w:r>
      <w:r>
        <w:t xml:space="preserve"> Iepirkumam iesniegtais piedāvājums.</w:t>
      </w:r>
    </w:p>
    <w:p w:rsidR="008B3275" w:rsidRPr="008B3275" w:rsidRDefault="008B3275" w:rsidP="008B3275">
      <w:pPr>
        <w:ind w:left="720"/>
        <w:jc w:val="both"/>
      </w:pPr>
    </w:p>
    <w:p w:rsidR="008B3275" w:rsidRPr="008B3275" w:rsidRDefault="006F6791" w:rsidP="008B3275">
      <w:pPr>
        <w:numPr>
          <w:ilvl w:val="0"/>
          <w:numId w:val="34"/>
        </w:numPr>
        <w:jc w:val="both"/>
        <w:rPr>
          <w:b/>
        </w:rPr>
      </w:pPr>
      <w:r>
        <w:rPr>
          <w:b/>
        </w:rPr>
        <w:t>Pušu r</w:t>
      </w:r>
      <w:r w:rsidR="008B3275" w:rsidRPr="008B3275">
        <w:rPr>
          <w:b/>
        </w:rPr>
        <w:t>ekvizīti un paraksti</w:t>
      </w:r>
    </w:p>
    <w:tbl>
      <w:tblPr>
        <w:tblW w:w="0" w:type="auto"/>
        <w:tblLook w:val="01E0" w:firstRow="1" w:lastRow="1" w:firstColumn="1" w:lastColumn="1" w:noHBand="0" w:noVBand="0"/>
      </w:tblPr>
      <w:tblGrid>
        <w:gridCol w:w="4661"/>
        <w:gridCol w:w="4661"/>
      </w:tblGrid>
      <w:tr w:rsidR="008B3275" w:rsidRPr="008B3275" w:rsidTr="00A52E16">
        <w:trPr>
          <w:trHeight w:val="303"/>
        </w:trPr>
        <w:tc>
          <w:tcPr>
            <w:tcW w:w="4661" w:type="dxa"/>
          </w:tcPr>
          <w:p w:rsidR="006F6791" w:rsidRDefault="006F6791" w:rsidP="00A52E16"/>
          <w:p w:rsidR="008B3275" w:rsidRPr="008B3275" w:rsidRDefault="008B3275" w:rsidP="00A52E16">
            <w:r w:rsidRPr="008B3275">
              <w:t>Pasūtītājs:</w:t>
            </w:r>
          </w:p>
        </w:tc>
        <w:tc>
          <w:tcPr>
            <w:tcW w:w="4661" w:type="dxa"/>
          </w:tcPr>
          <w:p w:rsidR="006F6791" w:rsidRDefault="006F6791" w:rsidP="00A52E16">
            <w:pPr>
              <w:tabs>
                <w:tab w:val="right" w:pos="9214"/>
              </w:tabs>
              <w:snapToGrid w:val="0"/>
              <w:ind w:right="-908"/>
              <w:rPr>
                <w:rFonts w:eastAsia="Verdana"/>
                <w:bCs/>
                <w:color w:val="000000"/>
              </w:rPr>
            </w:pPr>
          </w:p>
          <w:p w:rsidR="008B3275" w:rsidRPr="008B3275" w:rsidRDefault="006F6791" w:rsidP="00A52E16">
            <w:pPr>
              <w:tabs>
                <w:tab w:val="right" w:pos="9214"/>
              </w:tabs>
              <w:snapToGrid w:val="0"/>
              <w:ind w:right="-908"/>
            </w:pPr>
            <w:r>
              <w:rPr>
                <w:rFonts w:eastAsia="Verdana"/>
                <w:bCs/>
                <w:color w:val="000000"/>
              </w:rPr>
              <w:t xml:space="preserve">       Piegādā</w:t>
            </w:r>
            <w:r w:rsidR="008B3275" w:rsidRPr="008B3275">
              <w:rPr>
                <w:rFonts w:eastAsia="Verdana"/>
                <w:bCs/>
                <w:color w:val="000000"/>
              </w:rPr>
              <w:t>tājs:</w:t>
            </w:r>
          </w:p>
        </w:tc>
      </w:tr>
      <w:tr w:rsidR="008B3275" w:rsidRPr="008B3275" w:rsidTr="00A52E16">
        <w:tc>
          <w:tcPr>
            <w:tcW w:w="4661" w:type="dxa"/>
          </w:tcPr>
          <w:p w:rsidR="008B3275" w:rsidRPr="008B3275" w:rsidRDefault="008B3275" w:rsidP="00A52E16">
            <w:r w:rsidRPr="008B3275">
              <w:t>Valsts kase</w:t>
            </w:r>
          </w:p>
        </w:tc>
        <w:tc>
          <w:tcPr>
            <w:tcW w:w="4661" w:type="dxa"/>
          </w:tcPr>
          <w:p w:rsidR="008B3275" w:rsidRPr="008B3275" w:rsidRDefault="008B3275" w:rsidP="00A52E16">
            <w:pPr>
              <w:tabs>
                <w:tab w:val="right" w:pos="9214"/>
              </w:tabs>
              <w:snapToGrid w:val="0"/>
              <w:ind w:right="-908"/>
            </w:pPr>
          </w:p>
        </w:tc>
      </w:tr>
      <w:tr w:rsidR="008B3275" w:rsidRPr="008B3275" w:rsidTr="00A52E16">
        <w:tc>
          <w:tcPr>
            <w:tcW w:w="4661" w:type="dxa"/>
          </w:tcPr>
          <w:p w:rsidR="008B3275" w:rsidRPr="008B3275" w:rsidRDefault="008B3275" w:rsidP="00A52E16">
            <w:r w:rsidRPr="008B3275">
              <w:t>Reģ. Nr. 90000597275</w:t>
            </w:r>
          </w:p>
          <w:p w:rsidR="008B3275" w:rsidRPr="008B3275" w:rsidRDefault="008B3275" w:rsidP="00A52E16">
            <w:pPr>
              <w:ind w:right="-568"/>
              <w:jc w:val="both"/>
            </w:pPr>
            <w:r w:rsidRPr="008B3275">
              <w:t>Konts: LV06TREL2130051005000</w:t>
            </w:r>
          </w:p>
          <w:p w:rsidR="008B3275" w:rsidRPr="008B3275" w:rsidRDefault="008B3275" w:rsidP="00A52E16">
            <w:pPr>
              <w:ind w:right="-568"/>
              <w:jc w:val="both"/>
            </w:pPr>
            <w:r w:rsidRPr="008B3275">
              <w:t>Valsts kase, kods: TRELLV22.</w:t>
            </w:r>
          </w:p>
          <w:p w:rsidR="008B3275" w:rsidRDefault="008B3275" w:rsidP="00A52E16"/>
          <w:p w:rsidR="006F6791" w:rsidRPr="008B3275" w:rsidRDefault="006F6791" w:rsidP="00A52E16"/>
        </w:tc>
        <w:tc>
          <w:tcPr>
            <w:tcW w:w="4661" w:type="dxa"/>
          </w:tcPr>
          <w:p w:rsidR="008B3275" w:rsidRPr="008B3275" w:rsidRDefault="008B3275" w:rsidP="00A52E16">
            <w:pPr>
              <w:tabs>
                <w:tab w:val="right" w:pos="9214"/>
              </w:tabs>
              <w:snapToGrid w:val="0"/>
              <w:ind w:right="-908"/>
            </w:pPr>
          </w:p>
        </w:tc>
      </w:tr>
      <w:tr w:rsidR="008B3275" w:rsidRPr="008B3275" w:rsidTr="00A52E16">
        <w:trPr>
          <w:trHeight w:val="513"/>
        </w:trPr>
        <w:tc>
          <w:tcPr>
            <w:tcW w:w="4661" w:type="dxa"/>
          </w:tcPr>
          <w:p w:rsidR="008B3275" w:rsidRPr="008B3275" w:rsidRDefault="008B3275" w:rsidP="00A52E16"/>
          <w:p w:rsidR="008B3275" w:rsidRPr="008B3275" w:rsidRDefault="008B3275" w:rsidP="00A52E16">
            <w:r w:rsidRPr="008B3275">
              <w:t>______________________</w:t>
            </w:r>
          </w:p>
        </w:tc>
        <w:tc>
          <w:tcPr>
            <w:tcW w:w="4661" w:type="dxa"/>
          </w:tcPr>
          <w:p w:rsidR="008B3275" w:rsidRPr="008B3275" w:rsidRDefault="008B3275" w:rsidP="00A52E16"/>
        </w:tc>
      </w:tr>
      <w:tr w:rsidR="008B3275" w:rsidRPr="005146D0" w:rsidTr="00A52E16">
        <w:tc>
          <w:tcPr>
            <w:tcW w:w="4661" w:type="dxa"/>
          </w:tcPr>
          <w:p w:rsidR="008B3275" w:rsidRPr="004668FC" w:rsidRDefault="008B3275" w:rsidP="00A52E16">
            <w:r w:rsidRPr="008B3275">
              <w:t>K.Āboliņš</w:t>
            </w:r>
          </w:p>
        </w:tc>
        <w:tc>
          <w:tcPr>
            <w:tcW w:w="4661" w:type="dxa"/>
          </w:tcPr>
          <w:p w:rsidR="008B3275" w:rsidRPr="005146D0" w:rsidRDefault="008B3275" w:rsidP="00A52E16"/>
        </w:tc>
      </w:tr>
    </w:tbl>
    <w:p w:rsidR="008B3275" w:rsidRPr="005146D0" w:rsidRDefault="008B3275" w:rsidP="008B3275"/>
    <w:p w:rsidR="001F7B55" w:rsidRPr="005F6611" w:rsidRDefault="001F7B55" w:rsidP="009D7126">
      <w:pPr>
        <w:jc w:val="right"/>
      </w:pPr>
    </w:p>
    <w:sectPr w:rsidR="001F7B55" w:rsidRPr="005F6611" w:rsidSect="008B3275">
      <w:footerReference w:type="even" r:id="rId16"/>
      <w:footerReference w:type="default" r:id="rId17"/>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02" w:rsidRDefault="006F6002">
      <w:r>
        <w:separator/>
      </w:r>
    </w:p>
  </w:endnote>
  <w:endnote w:type="continuationSeparator" w:id="0">
    <w:p w:rsidR="006F6002" w:rsidRDefault="006F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E73" w:rsidRDefault="00186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C55">
      <w:rPr>
        <w:rStyle w:val="PageNumber"/>
        <w:noProof/>
      </w:rPr>
      <w:t>2</w:t>
    </w:r>
    <w:r>
      <w:rPr>
        <w:rStyle w:val="PageNumber"/>
      </w:rPr>
      <w:fldChar w:fldCharType="end"/>
    </w:r>
  </w:p>
  <w:p w:rsidR="00186E73" w:rsidRDefault="00186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E16" w:rsidRDefault="00A52E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9A2">
      <w:rPr>
        <w:rStyle w:val="PageNumber"/>
        <w:noProof/>
      </w:rPr>
      <w:t>6</w:t>
    </w:r>
    <w:r>
      <w:rPr>
        <w:rStyle w:val="PageNumber"/>
      </w:rPr>
      <w:fldChar w:fldCharType="end"/>
    </w:r>
  </w:p>
  <w:p w:rsidR="00A52E16" w:rsidRDefault="00A5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02" w:rsidRDefault="006F6002">
      <w:r>
        <w:separator/>
      </w:r>
    </w:p>
  </w:footnote>
  <w:footnote w:type="continuationSeparator" w:id="0">
    <w:p w:rsidR="006F6002" w:rsidRDefault="006F6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Default="00BD69A2" w:rsidP="00BF5385">
    <w:pPr>
      <w:widowControl w:val="0"/>
      <w:tabs>
        <w:tab w:val="center" w:pos="4320"/>
        <w:tab w:val="right" w:pos="8640"/>
      </w:tabs>
    </w:pPr>
    <w:r>
      <w:rPr>
        <w:noProof/>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85" w:rsidRDefault="00BF5385" w:rsidP="00BF5385">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BF5385" w:rsidRDefault="00BF5385" w:rsidP="00BF5385">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5">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9">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26D148F5"/>
    <w:multiLevelType w:val="multilevel"/>
    <w:tmpl w:val="A502CCA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2125EC"/>
    <w:multiLevelType w:val="multilevel"/>
    <w:tmpl w:val="1BA6F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5">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9"/>
  </w:num>
  <w:num w:numId="3">
    <w:abstractNumId w:val="16"/>
  </w:num>
  <w:num w:numId="4">
    <w:abstractNumId w:val="18"/>
  </w:num>
  <w:num w:numId="5">
    <w:abstractNumId w:val="38"/>
  </w:num>
  <w:num w:numId="6">
    <w:abstractNumId w:val="30"/>
  </w:num>
  <w:num w:numId="7">
    <w:abstractNumId w:val="13"/>
  </w:num>
  <w:num w:numId="8">
    <w:abstractNumId w:val="32"/>
  </w:num>
  <w:num w:numId="9">
    <w:abstractNumId w:val="22"/>
  </w:num>
  <w:num w:numId="10">
    <w:abstractNumId w:val="17"/>
  </w:num>
  <w:num w:numId="11">
    <w:abstractNumId w:val="19"/>
  </w:num>
  <w:num w:numId="12">
    <w:abstractNumId w:val="40"/>
  </w:num>
  <w:num w:numId="13">
    <w:abstractNumId w:val="15"/>
  </w:num>
  <w:num w:numId="14">
    <w:abstractNumId w:val="3"/>
  </w:num>
  <w:num w:numId="15">
    <w:abstractNumId w:val="20"/>
  </w:num>
  <w:num w:numId="16">
    <w:abstractNumId w:val="27"/>
  </w:num>
  <w:num w:numId="17">
    <w:abstractNumId w:val="36"/>
  </w:num>
  <w:num w:numId="18">
    <w:abstractNumId w:val="21"/>
  </w:num>
  <w:num w:numId="19">
    <w:abstractNumId w:val="37"/>
  </w:num>
  <w:num w:numId="20">
    <w:abstractNumId w:val="29"/>
  </w:num>
  <w:num w:numId="21">
    <w:abstractNumId w:val="8"/>
  </w:num>
  <w:num w:numId="22">
    <w:abstractNumId w:val="8"/>
  </w:num>
  <w:num w:numId="23">
    <w:abstractNumId w:val="23"/>
  </w:num>
  <w:num w:numId="24">
    <w:abstractNumId w:val="11"/>
  </w:num>
  <w:num w:numId="25">
    <w:abstractNumId w:val="25"/>
  </w:num>
  <w:num w:numId="26">
    <w:abstractNumId w:val="28"/>
  </w:num>
  <w:num w:numId="27">
    <w:abstractNumId w:val="31"/>
  </w:num>
  <w:num w:numId="28">
    <w:abstractNumId w:val="24"/>
  </w:num>
  <w:num w:numId="29">
    <w:abstractNumId w:val="2"/>
  </w:num>
  <w:num w:numId="30">
    <w:abstractNumId w:val="7"/>
  </w:num>
  <w:num w:numId="31">
    <w:abstractNumId w:val="5"/>
  </w:num>
  <w:num w:numId="32">
    <w:abstractNumId w:val="12"/>
  </w:num>
  <w:num w:numId="33">
    <w:abstractNumId w:val="35"/>
  </w:num>
  <w:num w:numId="34">
    <w:abstractNumId w:val="26"/>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6"/>
  </w:num>
  <w:num w:numId="40">
    <w:abstractNumId w:val="34"/>
  </w:num>
  <w:num w:numId="41">
    <w:abstractNumId w:val="33"/>
  </w:num>
  <w:num w:numId="42">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F9"/>
    <w:rsid w:val="00003E9D"/>
    <w:rsid w:val="000052DB"/>
    <w:rsid w:val="00006342"/>
    <w:rsid w:val="00007223"/>
    <w:rsid w:val="00010221"/>
    <w:rsid w:val="00014290"/>
    <w:rsid w:val="00017932"/>
    <w:rsid w:val="00021F62"/>
    <w:rsid w:val="00031746"/>
    <w:rsid w:val="00034B78"/>
    <w:rsid w:val="00034F14"/>
    <w:rsid w:val="00040CC3"/>
    <w:rsid w:val="00041F9D"/>
    <w:rsid w:val="0004244F"/>
    <w:rsid w:val="0004567C"/>
    <w:rsid w:val="0004602B"/>
    <w:rsid w:val="00046913"/>
    <w:rsid w:val="00050EA1"/>
    <w:rsid w:val="00052459"/>
    <w:rsid w:val="00053214"/>
    <w:rsid w:val="000537F7"/>
    <w:rsid w:val="000625FF"/>
    <w:rsid w:val="0006277B"/>
    <w:rsid w:val="00062802"/>
    <w:rsid w:val="00065404"/>
    <w:rsid w:val="00065DEE"/>
    <w:rsid w:val="00066587"/>
    <w:rsid w:val="0007122A"/>
    <w:rsid w:val="000727C6"/>
    <w:rsid w:val="00073318"/>
    <w:rsid w:val="00073BDB"/>
    <w:rsid w:val="00077FBA"/>
    <w:rsid w:val="000839AE"/>
    <w:rsid w:val="0008475E"/>
    <w:rsid w:val="00084B8D"/>
    <w:rsid w:val="00086724"/>
    <w:rsid w:val="00086F69"/>
    <w:rsid w:val="00086FE6"/>
    <w:rsid w:val="0009273C"/>
    <w:rsid w:val="00092F54"/>
    <w:rsid w:val="00094116"/>
    <w:rsid w:val="00095B86"/>
    <w:rsid w:val="00096034"/>
    <w:rsid w:val="00096B7B"/>
    <w:rsid w:val="000A2DE5"/>
    <w:rsid w:val="000A5032"/>
    <w:rsid w:val="000B2029"/>
    <w:rsid w:val="000B2AF5"/>
    <w:rsid w:val="000B3933"/>
    <w:rsid w:val="000B3CF3"/>
    <w:rsid w:val="000B4359"/>
    <w:rsid w:val="000B4483"/>
    <w:rsid w:val="000B48A5"/>
    <w:rsid w:val="000B584B"/>
    <w:rsid w:val="000B5E2C"/>
    <w:rsid w:val="000B62AF"/>
    <w:rsid w:val="000C008A"/>
    <w:rsid w:val="000C02C6"/>
    <w:rsid w:val="000C35FB"/>
    <w:rsid w:val="000C3A6B"/>
    <w:rsid w:val="000C4A79"/>
    <w:rsid w:val="000C6EA9"/>
    <w:rsid w:val="000D3F9E"/>
    <w:rsid w:val="000D5950"/>
    <w:rsid w:val="000D75B5"/>
    <w:rsid w:val="000D792F"/>
    <w:rsid w:val="000D79DB"/>
    <w:rsid w:val="000E0124"/>
    <w:rsid w:val="000E0180"/>
    <w:rsid w:val="000E03A9"/>
    <w:rsid w:val="000E0F65"/>
    <w:rsid w:val="000E16D8"/>
    <w:rsid w:val="000E2715"/>
    <w:rsid w:val="000E3324"/>
    <w:rsid w:val="000E3B2F"/>
    <w:rsid w:val="000E479E"/>
    <w:rsid w:val="000E5F8F"/>
    <w:rsid w:val="000F2512"/>
    <w:rsid w:val="000F2EA2"/>
    <w:rsid w:val="000F5757"/>
    <w:rsid w:val="000F6951"/>
    <w:rsid w:val="001051C4"/>
    <w:rsid w:val="001059D7"/>
    <w:rsid w:val="0010616D"/>
    <w:rsid w:val="001064E1"/>
    <w:rsid w:val="00106E95"/>
    <w:rsid w:val="00111019"/>
    <w:rsid w:val="00111F73"/>
    <w:rsid w:val="0011252F"/>
    <w:rsid w:val="00112998"/>
    <w:rsid w:val="00113028"/>
    <w:rsid w:val="0011343F"/>
    <w:rsid w:val="00113CE3"/>
    <w:rsid w:val="0011497C"/>
    <w:rsid w:val="0011521C"/>
    <w:rsid w:val="001158B1"/>
    <w:rsid w:val="0012087A"/>
    <w:rsid w:val="00121588"/>
    <w:rsid w:val="00121D5A"/>
    <w:rsid w:val="00122646"/>
    <w:rsid w:val="001235E7"/>
    <w:rsid w:val="00125D1B"/>
    <w:rsid w:val="00127834"/>
    <w:rsid w:val="0013128A"/>
    <w:rsid w:val="00132D92"/>
    <w:rsid w:val="00134827"/>
    <w:rsid w:val="001372EC"/>
    <w:rsid w:val="001429E9"/>
    <w:rsid w:val="001454FE"/>
    <w:rsid w:val="0015305D"/>
    <w:rsid w:val="00155AE1"/>
    <w:rsid w:val="0015634D"/>
    <w:rsid w:val="00161B36"/>
    <w:rsid w:val="001628CC"/>
    <w:rsid w:val="00162DF0"/>
    <w:rsid w:val="00170220"/>
    <w:rsid w:val="00170382"/>
    <w:rsid w:val="00170870"/>
    <w:rsid w:val="00172B92"/>
    <w:rsid w:val="001756AE"/>
    <w:rsid w:val="00175964"/>
    <w:rsid w:val="00185DC5"/>
    <w:rsid w:val="00185E1E"/>
    <w:rsid w:val="0018696B"/>
    <w:rsid w:val="00186B7B"/>
    <w:rsid w:val="00186E73"/>
    <w:rsid w:val="00190806"/>
    <w:rsid w:val="00191FF9"/>
    <w:rsid w:val="0019212C"/>
    <w:rsid w:val="00192144"/>
    <w:rsid w:val="00192369"/>
    <w:rsid w:val="00193A7A"/>
    <w:rsid w:val="00193B1E"/>
    <w:rsid w:val="00193C68"/>
    <w:rsid w:val="001951F4"/>
    <w:rsid w:val="00196B80"/>
    <w:rsid w:val="001A10A2"/>
    <w:rsid w:val="001A3152"/>
    <w:rsid w:val="001A3BB7"/>
    <w:rsid w:val="001A4B3C"/>
    <w:rsid w:val="001A61BD"/>
    <w:rsid w:val="001A78E5"/>
    <w:rsid w:val="001A7F3F"/>
    <w:rsid w:val="001B16BF"/>
    <w:rsid w:val="001B179D"/>
    <w:rsid w:val="001B2DA7"/>
    <w:rsid w:val="001B3655"/>
    <w:rsid w:val="001B458C"/>
    <w:rsid w:val="001B5482"/>
    <w:rsid w:val="001B6B99"/>
    <w:rsid w:val="001B7359"/>
    <w:rsid w:val="001B7ECE"/>
    <w:rsid w:val="001C04B0"/>
    <w:rsid w:val="001C4361"/>
    <w:rsid w:val="001C6BBC"/>
    <w:rsid w:val="001D0A6D"/>
    <w:rsid w:val="001D0C41"/>
    <w:rsid w:val="001D3480"/>
    <w:rsid w:val="001D5863"/>
    <w:rsid w:val="001E06D0"/>
    <w:rsid w:val="001E0B35"/>
    <w:rsid w:val="001E0D4B"/>
    <w:rsid w:val="001E19A1"/>
    <w:rsid w:val="001E1CD5"/>
    <w:rsid w:val="001E347F"/>
    <w:rsid w:val="001E4146"/>
    <w:rsid w:val="001E74E8"/>
    <w:rsid w:val="001F00CD"/>
    <w:rsid w:val="001F096D"/>
    <w:rsid w:val="001F0E03"/>
    <w:rsid w:val="001F153D"/>
    <w:rsid w:val="001F4BB1"/>
    <w:rsid w:val="001F6157"/>
    <w:rsid w:val="001F6237"/>
    <w:rsid w:val="001F7B55"/>
    <w:rsid w:val="0020055C"/>
    <w:rsid w:val="00200F93"/>
    <w:rsid w:val="0020287C"/>
    <w:rsid w:val="00203802"/>
    <w:rsid w:val="00204168"/>
    <w:rsid w:val="00211DB2"/>
    <w:rsid w:val="00213492"/>
    <w:rsid w:val="002153A5"/>
    <w:rsid w:val="002167A0"/>
    <w:rsid w:val="002177D3"/>
    <w:rsid w:val="00221C59"/>
    <w:rsid w:val="00221FD6"/>
    <w:rsid w:val="002250EA"/>
    <w:rsid w:val="002306AD"/>
    <w:rsid w:val="00231801"/>
    <w:rsid w:val="002318DC"/>
    <w:rsid w:val="00232FE7"/>
    <w:rsid w:val="00234266"/>
    <w:rsid w:val="002356A5"/>
    <w:rsid w:val="00237613"/>
    <w:rsid w:val="0024007D"/>
    <w:rsid w:val="00240609"/>
    <w:rsid w:val="00240E8C"/>
    <w:rsid w:val="0024256D"/>
    <w:rsid w:val="0024536D"/>
    <w:rsid w:val="00247F3E"/>
    <w:rsid w:val="00252398"/>
    <w:rsid w:val="00252B2E"/>
    <w:rsid w:val="002556F7"/>
    <w:rsid w:val="002558CA"/>
    <w:rsid w:val="00256C91"/>
    <w:rsid w:val="00257372"/>
    <w:rsid w:val="00260409"/>
    <w:rsid w:val="00262C88"/>
    <w:rsid w:val="00262CAE"/>
    <w:rsid w:val="002646FF"/>
    <w:rsid w:val="00265C16"/>
    <w:rsid w:val="002676F4"/>
    <w:rsid w:val="00273566"/>
    <w:rsid w:val="00274898"/>
    <w:rsid w:val="002762B4"/>
    <w:rsid w:val="002827AF"/>
    <w:rsid w:val="00283327"/>
    <w:rsid w:val="002849C1"/>
    <w:rsid w:val="00286129"/>
    <w:rsid w:val="0028644F"/>
    <w:rsid w:val="002868AC"/>
    <w:rsid w:val="00286EF6"/>
    <w:rsid w:val="00287DB2"/>
    <w:rsid w:val="002903A0"/>
    <w:rsid w:val="00290844"/>
    <w:rsid w:val="00290D6F"/>
    <w:rsid w:val="00291264"/>
    <w:rsid w:val="002A133C"/>
    <w:rsid w:val="002A1FB4"/>
    <w:rsid w:val="002B195C"/>
    <w:rsid w:val="002B2D03"/>
    <w:rsid w:val="002B3AE7"/>
    <w:rsid w:val="002B75A7"/>
    <w:rsid w:val="002C116C"/>
    <w:rsid w:val="002D0121"/>
    <w:rsid w:val="002D0202"/>
    <w:rsid w:val="002D02B1"/>
    <w:rsid w:val="002D1B4B"/>
    <w:rsid w:val="002D4463"/>
    <w:rsid w:val="002D4BF5"/>
    <w:rsid w:val="002D5E22"/>
    <w:rsid w:val="002D63FE"/>
    <w:rsid w:val="002D7104"/>
    <w:rsid w:val="002D7F16"/>
    <w:rsid w:val="002E173D"/>
    <w:rsid w:val="002E1DC6"/>
    <w:rsid w:val="002E1E3A"/>
    <w:rsid w:val="002E218C"/>
    <w:rsid w:val="002E54D9"/>
    <w:rsid w:val="002E614E"/>
    <w:rsid w:val="002E7786"/>
    <w:rsid w:val="002F3B6E"/>
    <w:rsid w:val="002F3B9E"/>
    <w:rsid w:val="002F4FA5"/>
    <w:rsid w:val="002F5E29"/>
    <w:rsid w:val="0030213B"/>
    <w:rsid w:val="003037DC"/>
    <w:rsid w:val="00303C10"/>
    <w:rsid w:val="003049FA"/>
    <w:rsid w:val="00305CC3"/>
    <w:rsid w:val="00305DEE"/>
    <w:rsid w:val="00310BC7"/>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33C1"/>
    <w:rsid w:val="003259AE"/>
    <w:rsid w:val="00325F9F"/>
    <w:rsid w:val="003264F1"/>
    <w:rsid w:val="00327BCB"/>
    <w:rsid w:val="00331343"/>
    <w:rsid w:val="00331EAB"/>
    <w:rsid w:val="00333191"/>
    <w:rsid w:val="003333CE"/>
    <w:rsid w:val="00333CDB"/>
    <w:rsid w:val="00336DD3"/>
    <w:rsid w:val="003374DE"/>
    <w:rsid w:val="00337C90"/>
    <w:rsid w:val="00342751"/>
    <w:rsid w:val="00344657"/>
    <w:rsid w:val="0034737B"/>
    <w:rsid w:val="00347FD1"/>
    <w:rsid w:val="0035058B"/>
    <w:rsid w:val="00352305"/>
    <w:rsid w:val="00353A3F"/>
    <w:rsid w:val="00355AD4"/>
    <w:rsid w:val="0037004E"/>
    <w:rsid w:val="00371286"/>
    <w:rsid w:val="00373BE0"/>
    <w:rsid w:val="00381FB8"/>
    <w:rsid w:val="00382875"/>
    <w:rsid w:val="00383CED"/>
    <w:rsid w:val="00384195"/>
    <w:rsid w:val="00384413"/>
    <w:rsid w:val="003904AB"/>
    <w:rsid w:val="00390B98"/>
    <w:rsid w:val="00390DDE"/>
    <w:rsid w:val="0039219F"/>
    <w:rsid w:val="00392942"/>
    <w:rsid w:val="00395A11"/>
    <w:rsid w:val="003969EB"/>
    <w:rsid w:val="0039741A"/>
    <w:rsid w:val="003A2793"/>
    <w:rsid w:val="003A27B5"/>
    <w:rsid w:val="003A581E"/>
    <w:rsid w:val="003A698B"/>
    <w:rsid w:val="003A6D78"/>
    <w:rsid w:val="003B151A"/>
    <w:rsid w:val="003C1B71"/>
    <w:rsid w:val="003C340C"/>
    <w:rsid w:val="003C69B9"/>
    <w:rsid w:val="003C73FB"/>
    <w:rsid w:val="003D040C"/>
    <w:rsid w:val="003D08F2"/>
    <w:rsid w:val="003D32A9"/>
    <w:rsid w:val="003D62A7"/>
    <w:rsid w:val="003D6A2F"/>
    <w:rsid w:val="003E197C"/>
    <w:rsid w:val="003F0956"/>
    <w:rsid w:val="003F1DF2"/>
    <w:rsid w:val="003F2841"/>
    <w:rsid w:val="003F361D"/>
    <w:rsid w:val="003F6667"/>
    <w:rsid w:val="00400C2C"/>
    <w:rsid w:val="00400D71"/>
    <w:rsid w:val="00403B5D"/>
    <w:rsid w:val="00406792"/>
    <w:rsid w:val="00407DB7"/>
    <w:rsid w:val="00410C76"/>
    <w:rsid w:val="004123F6"/>
    <w:rsid w:val="00415065"/>
    <w:rsid w:val="00416A3F"/>
    <w:rsid w:val="00420E43"/>
    <w:rsid w:val="004222E0"/>
    <w:rsid w:val="00422499"/>
    <w:rsid w:val="00425013"/>
    <w:rsid w:val="0042564D"/>
    <w:rsid w:val="0042724E"/>
    <w:rsid w:val="004272F3"/>
    <w:rsid w:val="00431E50"/>
    <w:rsid w:val="0043487C"/>
    <w:rsid w:val="0043503E"/>
    <w:rsid w:val="00435C93"/>
    <w:rsid w:val="00437E7F"/>
    <w:rsid w:val="0044118F"/>
    <w:rsid w:val="00441DEB"/>
    <w:rsid w:val="00443662"/>
    <w:rsid w:val="004450D9"/>
    <w:rsid w:val="004525F4"/>
    <w:rsid w:val="004530D7"/>
    <w:rsid w:val="00455166"/>
    <w:rsid w:val="0046106B"/>
    <w:rsid w:val="00463F7D"/>
    <w:rsid w:val="0046430C"/>
    <w:rsid w:val="00464EF2"/>
    <w:rsid w:val="00464F61"/>
    <w:rsid w:val="0046585C"/>
    <w:rsid w:val="00465D62"/>
    <w:rsid w:val="00466C41"/>
    <w:rsid w:val="00470D74"/>
    <w:rsid w:val="004777FF"/>
    <w:rsid w:val="0048122C"/>
    <w:rsid w:val="004822BE"/>
    <w:rsid w:val="00483BA9"/>
    <w:rsid w:val="0048407C"/>
    <w:rsid w:val="00485731"/>
    <w:rsid w:val="00493BF8"/>
    <w:rsid w:val="00494788"/>
    <w:rsid w:val="004A09C5"/>
    <w:rsid w:val="004A2597"/>
    <w:rsid w:val="004A3A34"/>
    <w:rsid w:val="004A3E65"/>
    <w:rsid w:val="004B2241"/>
    <w:rsid w:val="004B3351"/>
    <w:rsid w:val="004B542C"/>
    <w:rsid w:val="004B6814"/>
    <w:rsid w:val="004C231D"/>
    <w:rsid w:val="004C39A9"/>
    <w:rsid w:val="004C4E36"/>
    <w:rsid w:val="004C55EA"/>
    <w:rsid w:val="004C6ADB"/>
    <w:rsid w:val="004D1ABF"/>
    <w:rsid w:val="004D1E07"/>
    <w:rsid w:val="004D2B60"/>
    <w:rsid w:val="004D4FF5"/>
    <w:rsid w:val="004D5616"/>
    <w:rsid w:val="004D778C"/>
    <w:rsid w:val="004E166B"/>
    <w:rsid w:val="004E224C"/>
    <w:rsid w:val="004E24A0"/>
    <w:rsid w:val="004E418B"/>
    <w:rsid w:val="004E4343"/>
    <w:rsid w:val="004E462B"/>
    <w:rsid w:val="004E4EDB"/>
    <w:rsid w:val="004E7724"/>
    <w:rsid w:val="004F09FB"/>
    <w:rsid w:val="004F0A33"/>
    <w:rsid w:val="004F2CB1"/>
    <w:rsid w:val="004F6C58"/>
    <w:rsid w:val="00502261"/>
    <w:rsid w:val="00503F3E"/>
    <w:rsid w:val="005051A9"/>
    <w:rsid w:val="005057B1"/>
    <w:rsid w:val="005059E7"/>
    <w:rsid w:val="00505FBB"/>
    <w:rsid w:val="00510A9F"/>
    <w:rsid w:val="00510BEE"/>
    <w:rsid w:val="005137FB"/>
    <w:rsid w:val="00513FDE"/>
    <w:rsid w:val="0051527B"/>
    <w:rsid w:val="005153A4"/>
    <w:rsid w:val="00516C55"/>
    <w:rsid w:val="00524893"/>
    <w:rsid w:val="0052520D"/>
    <w:rsid w:val="005276D0"/>
    <w:rsid w:val="00527916"/>
    <w:rsid w:val="00527B2A"/>
    <w:rsid w:val="005302F9"/>
    <w:rsid w:val="00530365"/>
    <w:rsid w:val="005314A6"/>
    <w:rsid w:val="005329ED"/>
    <w:rsid w:val="0053532A"/>
    <w:rsid w:val="0053578A"/>
    <w:rsid w:val="00536932"/>
    <w:rsid w:val="00551458"/>
    <w:rsid w:val="00555C55"/>
    <w:rsid w:val="005562D2"/>
    <w:rsid w:val="00556B3B"/>
    <w:rsid w:val="00561101"/>
    <w:rsid w:val="005614C7"/>
    <w:rsid w:val="005620FA"/>
    <w:rsid w:val="005631CD"/>
    <w:rsid w:val="005633AA"/>
    <w:rsid w:val="005727B9"/>
    <w:rsid w:val="00575AE8"/>
    <w:rsid w:val="00575B3E"/>
    <w:rsid w:val="00580B50"/>
    <w:rsid w:val="00580FA2"/>
    <w:rsid w:val="00583F0A"/>
    <w:rsid w:val="00590618"/>
    <w:rsid w:val="005924F5"/>
    <w:rsid w:val="00595F66"/>
    <w:rsid w:val="0059639A"/>
    <w:rsid w:val="00596FDB"/>
    <w:rsid w:val="005A1BF6"/>
    <w:rsid w:val="005A3337"/>
    <w:rsid w:val="005A4477"/>
    <w:rsid w:val="005A49F8"/>
    <w:rsid w:val="005A5A6A"/>
    <w:rsid w:val="005A5C96"/>
    <w:rsid w:val="005A6249"/>
    <w:rsid w:val="005A6A0A"/>
    <w:rsid w:val="005B01AB"/>
    <w:rsid w:val="005B4356"/>
    <w:rsid w:val="005B4F89"/>
    <w:rsid w:val="005C1594"/>
    <w:rsid w:val="005C17E6"/>
    <w:rsid w:val="005C28E7"/>
    <w:rsid w:val="005C2A51"/>
    <w:rsid w:val="005C33BA"/>
    <w:rsid w:val="005C34A2"/>
    <w:rsid w:val="005C3BCF"/>
    <w:rsid w:val="005C4C23"/>
    <w:rsid w:val="005C68D3"/>
    <w:rsid w:val="005D09DE"/>
    <w:rsid w:val="005D1925"/>
    <w:rsid w:val="005D3AAE"/>
    <w:rsid w:val="005D50CE"/>
    <w:rsid w:val="005D63A1"/>
    <w:rsid w:val="005D7039"/>
    <w:rsid w:val="005D79D7"/>
    <w:rsid w:val="005E1653"/>
    <w:rsid w:val="005E34DB"/>
    <w:rsid w:val="005E3EAC"/>
    <w:rsid w:val="005E531A"/>
    <w:rsid w:val="005F0108"/>
    <w:rsid w:val="005F295B"/>
    <w:rsid w:val="005F2C64"/>
    <w:rsid w:val="005F431D"/>
    <w:rsid w:val="005F6611"/>
    <w:rsid w:val="005F665F"/>
    <w:rsid w:val="005F6B12"/>
    <w:rsid w:val="005F7A8F"/>
    <w:rsid w:val="00600791"/>
    <w:rsid w:val="006043FC"/>
    <w:rsid w:val="006048E6"/>
    <w:rsid w:val="006057C3"/>
    <w:rsid w:val="00605DB6"/>
    <w:rsid w:val="00606A03"/>
    <w:rsid w:val="00613442"/>
    <w:rsid w:val="00613B4B"/>
    <w:rsid w:val="00616218"/>
    <w:rsid w:val="00620D2C"/>
    <w:rsid w:val="00622B12"/>
    <w:rsid w:val="00623324"/>
    <w:rsid w:val="006240E6"/>
    <w:rsid w:val="00626989"/>
    <w:rsid w:val="006274ED"/>
    <w:rsid w:val="00632C52"/>
    <w:rsid w:val="00633621"/>
    <w:rsid w:val="00634676"/>
    <w:rsid w:val="00635AD9"/>
    <w:rsid w:val="00636907"/>
    <w:rsid w:val="00644BA0"/>
    <w:rsid w:val="00644ED2"/>
    <w:rsid w:val="0064587B"/>
    <w:rsid w:val="00645A31"/>
    <w:rsid w:val="00646101"/>
    <w:rsid w:val="006507BB"/>
    <w:rsid w:val="00652957"/>
    <w:rsid w:val="006530BE"/>
    <w:rsid w:val="00654C1B"/>
    <w:rsid w:val="00655DE2"/>
    <w:rsid w:val="0065794E"/>
    <w:rsid w:val="00660BEE"/>
    <w:rsid w:val="006616BA"/>
    <w:rsid w:val="0066275C"/>
    <w:rsid w:val="00662AE0"/>
    <w:rsid w:val="00666CDD"/>
    <w:rsid w:val="00670592"/>
    <w:rsid w:val="006711C7"/>
    <w:rsid w:val="00671215"/>
    <w:rsid w:val="006733ED"/>
    <w:rsid w:val="00673E3B"/>
    <w:rsid w:val="00675473"/>
    <w:rsid w:val="0067616F"/>
    <w:rsid w:val="006813EE"/>
    <w:rsid w:val="006848B9"/>
    <w:rsid w:val="006855AE"/>
    <w:rsid w:val="00685A24"/>
    <w:rsid w:val="00687826"/>
    <w:rsid w:val="00693190"/>
    <w:rsid w:val="006938B3"/>
    <w:rsid w:val="00694F1E"/>
    <w:rsid w:val="00697429"/>
    <w:rsid w:val="006A001D"/>
    <w:rsid w:val="006A2FB5"/>
    <w:rsid w:val="006A3F34"/>
    <w:rsid w:val="006A59CA"/>
    <w:rsid w:val="006B109A"/>
    <w:rsid w:val="006B1862"/>
    <w:rsid w:val="006B2752"/>
    <w:rsid w:val="006B38F4"/>
    <w:rsid w:val="006B4C8A"/>
    <w:rsid w:val="006B4E46"/>
    <w:rsid w:val="006B4F8D"/>
    <w:rsid w:val="006B697E"/>
    <w:rsid w:val="006B762C"/>
    <w:rsid w:val="006B7EE0"/>
    <w:rsid w:val="006C00D2"/>
    <w:rsid w:val="006C3546"/>
    <w:rsid w:val="006C5FB3"/>
    <w:rsid w:val="006C7770"/>
    <w:rsid w:val="006C7C8D"/>
    <w:rsid w:val="006D0E75"/>
    <w:rsid w:val="006D0F61"/>
    <w:rsid w:val="006D4D99"/>
    <w:rsid w:val="006D54E5"/>
    <w:rsid w:val="006D54EB"/>
    <w:rsid w:val="006D5AA7"/>
    <w:rsid w:val="006E1141"/>
    <w:rsid w:val="006E27CD"/>
    <w:rsid w:val="006E2B30"/>
    <w:rsid w:val="006E30F0"/>
    <w:rsid w:val="006E3A8A"/>
    <w:rsid w:val="006E4DEB"/>
    <w:rsid w:val="006E5B2C"/>
    <w:rsid w:val="006E626E"/>
    <w:rsid w:val="006E65C0"/>
    <w:rsid w:val="006F12C0"/>
    <w:rsid w:val="006F5D34"/>
    <w:rsid w:val="006F6002"/>
    <w:rsid w:val="006F62F7"/>
    <w:rsid w:val="006F6791"/>
    <w:rsid w:val="006F69BF"/>
    <w:rsid w:val="0070173C"/>
    <w:rsid w:val="00705FB6"/>
    <w:rsid w:val="00710817"/>
    <w:rsid w:val="00710CF7"/>
    <w:rsid w:val="00711B58"/>
    <w:rsid w:val="007124D7"/>
    <w:rsid w:val="007124EC"/>
    <w:rsid w:val="00714087"/>
    <w:rsid w:val="00716C31"/>
    <w:rsid w:val="00720208"/>
    <w:rsid w:val="007237E4"/>
    <w:rsid w:val="00724C94"/>
    <w:rsid w:val="00726BF2"/>
    <w:rsid w:val="007276B1"/>
    <w:rsid w:val="00730682"/>
    <w:rsid w:val="00730BF8"/>
    <w:rsid w:val="007318B2"/>
    <w:rsid w:val="00731C74"/>
    <w:rsid w:val="007340AD"/>
    <w:rsid w:val="007375CC"/>
    <w:rsid w:val="00737AF9"/>
    <w:rsid w:val="0074006A"/>
    <w:rsid w:val="00740DE5"/>
    <w:rsid w:val="007452C0"/>
    <w:rsid w:val="0074533D"/>
    <w:rsid w:val="00751FAB"/>
    <w:rsid w:val="00754588"/>
    <w:rsid w:val="00754844"/>
    <w:rsid w:val="00754A14"/>
    <w:rsid w:val="007603B0"/>
    <w:rsid w:val="00760BAE"/>
    <w:rsid w:val="00760D99"/>
    <w:rsid w:val="00761F95"/>
    <w:rsid w:val="007624A1"/>
    <w:rsid w:val="00764C8B"/>
    <w:rsid w:val="0076560B"/>
    <w:rsid w:val="00766304"/>
    <w:rsid w:val="00770367"/>
    <w:rsid w:val="007716CE"/>
    <w:rsid w:val="00771CE4"/>
    <w:rsid w:val="0077326F"/>
    <w:rsid w:val="00773785"/>
    <w:rsid w:val="00775385"/>
    <w:rsid w:val="00776566"/>
    <w:rsid w:val="00776B2D"/>
    <w:rsid w:val="007804D2"/>
    <w:rsid w:val="00780701"/>
    <w:rsid w:val="00785BFF"/>
    <w:rsid w:val="007920F5"/>
    <w:rsid w:val="00794711"/>
    <w:rsid w:val="00795083"/>
    <w:rsid w:val="00795F89"/>
    <w:rsid w:val="00797744"/>
    <w:rsid w:val="007A06E6"/>
    <w:rsid w:val="007A157B"/>
    <w:rsid w:val="007A1C43"/>
    <w:rsid w:val="007A347F"/>
    <w:rsid w:val="007B180F"/>
    <w:rsid w:val="007B263E"/>
    <w:rsid w:val="007B3147"/>
    <w:rsid w:val="007B3696"/>
    <w:rsid w:val="007B70FB"/>
    <w:rsid w:val="007B7550"/>
    <w:rsid w:val="007C2095"/>
    <w:rsid w:val="007C2E68"/>
    <w:rsid w:val="007C34C5"/>
    <w:rsid w:val="007C3A90"/>
    <w:rsid w:val="007C7B9F"/>
    <w:rsid w:val="007D28F4"/>
    <w:rsid w:val="007D4229"/>
    <w:rsid w:val="007D45E8"/>
    <w:rsid w:val="007D476E"/>
    <w:rsid w:val="007E1E0D"/>
    <w:rsid w:val="007E59DD"/>
    <w:rsid w:val="007F02F6"/>
    <w:rsid w:val="007F29F7"/>
    <w:rsid w:val="007F6007"/>
    <w:rsid w:val="0080267A"/>
    <w:rsid w:val="008035F3"/>
    <w:rsid w:val="00803FE0"/>
    <w:rsid w:val="00805449"/>
    <w:rsid w:val="00805C5A"/>
    <w:rsid w:val="00807AE2"/>
    <w:rsid w:val="008145E0"/>
    <w:rsid w:val="00815C10"/>
    <w:rsid w:val="0081685E"/>
    <w:rsid w:val="008175F2"/>
    <w:rsid w:val="008214B9"/>
    <w:rsid w:val="0082191D"/>
    <w:rsid w:val="00823C0C"/>
    <w:rsid w:val="00824C76"/>
    <w:rsid w:val="008264A1"/>
    <w:rsid w:val="00833358"/>
    <w:rsid w:val="00836A20"/>
    <w:rsid w:val="00844DFA"/>
    <w:rsid w:val="00844F9E"/>
    <w:rsid w:val="008451FC"/>
    <w:rsid w:val="00846C1F"/>
    <w:rsid w:val="00846E88"/>
    <w:rsid w:val="00850166"/>
    <w:rsid w:val="00852B51"/>
    <w:rsid w:val="00866906"/>
    <w:rsid w:val="008710AD"/>
    <w:rsid w:val="00873CA6"/>
    <w:rsid w:val="00874EDF"/>
    <w:rsid w:val="008750EB"/>
    <w:rsid w:val="008766D4"/>
    <w:rsid w:val="008839C6"/>
    <w:rsid w:val="00883D59"/>
    <w:rsid w:val="00885036"/>
    <w:rsid w:val="0088503A"/>
    <w:rsid w:val="00886015"/>
    <w:rsid w:val="00886717"/>
    <w:rsid w:val="00886E06"/>
    <w:rsid w:val="00886EB0"/>
    <w:rsid w:val="00890DF4"/>
    <w:rsid w:val="00892FD3"/>
    <w:rsid w:val="00895EBD"/>
    <w:rsid w:val="0089772B"/>
    <w:rsid w:val="008A2A7A"/>
    <w:rsid w:val="008A2F71"/>
    <w:rsid w:val="008B0505"/>
    <w:rsid w:val="008B084D"/>
    <w:rsid w:val="008B08E5"/>
    <w:rsid w:val="008B1CD9"/>
    <w:rsid w:val="008B2789"/>
    <w:rsid w:val="008B3275"/>
    <w:rsid w:val="008B3E65"/>
    <w:rsid w:val="008B7871"/>
    <w:rsid w:val="008C0819"/>
    <w:rsid w:val="008C1DE2"/>
    <w:rsid w:val="008C2453"/>
    <w:rsid w:val="008C33DE"/>
    <w:rsid w:val="008C564F"/>
    <w:rsid w:val="008D15F2"/>
    <w:rsid w:val="008D1EB8"/>
    <w:rsid w:val="008D3AB1"/>
    <w:rsid w:val="008D447E"/>
    <w:rsid w:val="008D4FA9"/>
    <w:rsid w:val="008D5120"/>
    <w:rsid w:val="008D5D43"/>
    <w:rsid w:val="008D74C7"/>
    <w:rsid w:val="008E16CE"/>
    <w:rsid w:val="008E380F"/>
    <w:rsid w:val="008E46DB"/>
    <w:rsid w:val="008E582B"/>
    <w:rsid w:val="008E5E7A"/>
    <w:rsid w:val="008E79A8"/>
    <w:rsid w:val="008F1B9A"/>
    <w:rsid w:val="008F3106"/>
    <w:rsid w:val="008F3734"/>
    <w:rsid w:val="008F3CBE"/>
    <w:rsid w:val="008F6B59"/>
    <w:rsid w:val="0090381A"/>
    <w:rsid w:val="009102D0"/>
    <w:rsid w:val="00911757"/>
    <w:rsid w:val="00912CB8"/>
    <w:rsid w:val="00912FE2"/>
    <w:rsid w:val="00923626"/>
    <w:rsid w:val="009236B3"/>
    <w:rsid w:val="00924F9A"/>
    <w:rsid w:val="00924FFE"/>
    <w:rsid w:val="00930180"/>
    <w:rsid w:val="0093508F"/>
    <w:rsid w:val="00935267"/>
    <w:rsid w:val="0093635A"/>
    <w:rsid w:val="009365F5"/>
    <w:rsid w:val="009371BD"/>
    <w:rsid w:val="0093796D"/>
    <w:rsid w:val="00942495"/>
    <w:rsid w:val="00950218"/>
    <w:rsid w:val="00950EF6"/>
    <w:rsid w:val="00951A4B"/>
    <w:rsid w:val="00952880"/>
    <w:rsid w:val="009549E5"/>
    <w:rsid w:val="00954B9C"/>
    <w:rsid w:val="009561E7"/>
    <w:rsid w:val="00960AE1"/>
    <w:rsid w:val="0096305A"/>
    <w:rsid w:val="00963231"/>
    <w:rsid w:val="00964511"/>
    <w:rsid w:val="00964909"/>
    <w:rsid w:val="0096545F"/>
    <w:rsid w:val="00965607"/>
    <w:rsid w:val="00967FEB"/>
    <w:rsid w:val="00970A9F"/>
    <w:rsid w:val="009728AD"/>
    <w:rsid w:val="00980416"/>
    <w:rsid w:val="0098253D"/>
    <w:rsid w:val="00982F12"/>
    <w:rsid w:val="00983FAC"/>
    <w:rsid w:val="00984340"/>
    <w:rsid w:val="00985A35"/>
    <w:rsid w:val="009905FC"/>
    <w:rsid w:val="00991AF0"/>
    <w:rsid w:val="00993164"/>
    <w:rsid w:val="00993CF6"/>
    <w:rsid w:val="009955A3"/>
    <w:rsid w:val="009A0478"/>
    <w:rsid w:val="009A1363"/>
    <w:rsid w:val="009A17A4"/>
    <w:rsid w:val="009A3A2A"/>
    <w:rsid w:val="009A5B53"/>
    <w:rsid w:val="009A6514"/>
    <w:rsid w:val="009A66D6"/>
    <w:rsid w:val="009A6F30"/>
    <w:rsid w:val="009B21EB"/>
    <w:rsid w:val="009B2DE7"/>
    <w:rsid w:val="009B37DD"/>
    <w:rsid w:val="009B5C6B"/>
    <w:rsid w:val="009C043B"/>
    <w:rsid w:val="009C0A67"/>
    <w:rsid w:val="009C248A"/>
    <w:rsid w:val="009C2EC0"/>
    <w:rsid w:val="009C7DB6"/>
    <w:rsid w:val="009D0781"/>
    <w:rsid w:val="009D1EC1"/>
    <w:rsid w:val="009D42B7"/>
    <w:rsid w:val="009D607C"/>
    <w:rsid w:val="009D647B"/>
    <w:rsid w:val="009D7126"/>
    <w:rsid w:val="009D7865"/>
    <w:rsid w:val="009E075A"/>
    <w:rsid w:val="009E0E67"/>
    <w:rsid w:val="009E13A2"/>
    <w:rsid w:val="009E4B6F"/>
    <w:rsid w:val="009F01B5"/>
    <w:rsid w:val="009F1B71"/>
    <w:rsid w:val="009F2DE1"/>
    <w:rsid w:val="009F5D90"/>
    <w:rsid w:val="00A01D6F"/>
    <w:rsid w:val="00A045C6"/>
    <w:rsid w:val="00A058E2"/>
    <w:rsid w:val="00A1054B"/>
    <w:rsid w:val="00A11080"/>
    <w:rsid w:val="00A12A6C"/>
    <w:rsid w:val="00A14917"/>
    <w:rsid w:val="00A15257"/>
    <w:rsid w:val="00A152E3"/>
    <w:rsid w:val="00A17B64"/>
    <w:rsid w:val="00A17BEB"/>
    <w:rsid w:val="00A206A4"/>
    <w:rsid w:val="00A23CD8"/>
    <w:rsid w:val="00A23DC0"/>
    <w:rsid w:val="00A25790"/>
    <w:rsid w:val="00A259F6"/>
    <w:rsid w:val="00A26EDC"/>
    <w:rsid w:val="00A30762"/>
    <w:rsid w:val="00A3325F"/>
    <w:rsid w:val="00A3341D"/>
    <w:rsid w:val="00A33F69"/>
    <w:rsid w:val="00A35137"/>
    <w:rsid w:val="00A35AB2"/>
    <w:rsid w:val="00A36BDB"/>
    <w:rsid w:val="00A4009A"/>
    <w:rsid w:val="00A410D0"/>
    <w:rsid w:val="00A42F79"/>
    <w:rsid w:val="00A45EF6"/>
    <w:rsid w:val="00A47621"/>
    <w:rsid w:val="00A47F4C"/>
    <w:rsid w:val="00A51745"/>
    <w:rsid w:val="00A52E16"/>
    <w:rsid w:val="00A53EB4"/>
    <w:rsid w:val="00A54240"/>
    <w:rsid w:val="00A56D10"/>
    <w:rsid w:val="00A61CF1"/>
    <w:rsid w:val="00A62DEC"/>
    <w:rsid w:val="00A6330A"/>
    <w:rsid w:val="00A65187"/>
    <w:rsid w:val="00A6630C"/>
    <w:rsid w:val="00A6659F"/>
    <w:rsid w:val="00A67F85"/>
    <w:rsid w:val="00A710A6"/>
    <w:rsid w:val="00A71298"/>
    <w:rsid w:val="00A7264B"/>
    <w:rsid w:val="00A72B33"/>
    <w:rsid w:val="00A73C3D"/>
    <w:rsid w:val="00A77E77"/>
    <w:rsid w:val="00A82CCE"/>
    <w:rsid w:val="00A85419"/>
    <w:rsid w:val="00A87C26"/>
    <w:rsid w:val="00A90D0F"/>
    <w:rsid w:val="00A974E0"/>
    <w:rsid w:val="00AA1EAC"/>
    <w:rsid w:val="00AA25E5"/>
    <w:rsid w:val="00AA3782"/>
    <w:rsid w:val="00AA4905"/>
    <w:rsid w:val="00AA51D5"/>
    <w:rsid w:val="00AA661B"/>
    <w:rsid w:val="00AA66AB"/>
    <w:rsid w:val="00AA7379"/>
    <w:rsid w:val="00AA7C68"/>
    <w:rsid w:val="00AB215F"/>
    <w:rsid w:val="00AB289C"/>
    <w:rsid w:val="00AB2C2F"/>
    <w:rsid w:val="00AB57FC"/>
    <w:rsid w:val="00AB6C0B"/>
    <w:rsid w:val="00AB73A0"/>
    <w:rsid w:val="00AC1266"/>
    <w:rsid w:val="00AC3CD9"/>
    <w:rsid w:val="00AC3DD6"/>
    <w:rsid w:val="00AC482E"/>
    <w:rsid w:val="00AC772E"/>
    <w:rsid w:val="00AC78BE"/>
    <w:rsid w:val="00AD1806"/>
    <w:rsid w:val="00AD193B"/>
    <w:rsid w:val="00AD1B08"/>
    <w:rsid w:val="00AD1EC6"/>
    <w:rsid w:val="00AD1FCA"/>
    <w:rsid w:val="00AD2BAE"/>
    <w:rsid w:val="00AD2DE9"/>
    <w:rsid w:val="00AD3B67"/>
    <w:rsid w:val="00AD6F72"/>
    <w:rsid w:val="00AE229D"/>
    <w:rsid w:val="00AE2DE4"/>
    <w:rsid w:val="00AE64B3"/>
    <w:rsid w:val="00AF051C"/>
    <w:rsid w:val="00AF0FE8"/>
    <w:rsid w:val="00AF552F"/>
    <w:rsid w:val="00B00AEE"/>
    <w:rsid w:val="00B00C25"/>
    <w:rsid w:val="00B03499"/>
    <w:rsid w:val="00B04866"/>
    <w:rsid w:val="00B04950"/>
    <w:rsid w:val="00B0495B"/>
    <w:rsid w:val="00B05DEF"/>
    <w:rsid w:val="00B05FE9"/>
    <w:rsid w:val="00B07029"/>
    <w:rsid w:val="00B07DC7"/>
    <w:rsid w:val="00B14F2D"/>
    <w:rsid w:val="00B15661"/>
    <w:rsid w:val="00B17104"/>
    <w:rsid w:val="00B1740B"/>
    <w:rsid w:val="00B21402"/>
    <w:rsid w:val="00B21AA6"/>
    <w:rsid w:val="00B246A2"/>
    <w:rsid w:val="00B25045"/>
    <w:rsid w:val="00B2555A"/>
    <w:rsid w:val="00B26FC3"/>
    <w:rsid w:val="00B3107E"/>
    <w:rsid w:val="00B324D7"/>
    <w:rsid w:val="00B332F5"/>
    <w:rsid w:val="00B34547"/>
    <w:rsid w:val="00B34BEA"/>
    <w:rsid w:val="00B3668B"/>
    <w:rsid w:val="00B4045B"/>
    <w:rsid w:val="00B43B29"/>
    <w:rsid w:val="00B4649D"/>
    <w:rsid w:val="00B515C8"/>
    <w:rsid w:val="00B53A28"/>
    <w:rsid w:val="00B563FC"/>
    <w:rsid w:val="00B56408"/>
    <w:rsid w:val="00B57CF5"/>
    <w:rsid w:val="00B6040E"/>
    <w:rsid w:val="00B60D01"/>
    <w:rsid w:val="00B62302"/>
    <w:rsid w:val="00B6308B"/>
    <w:rsid w:val="00B6526C"/>
    <w:rsid w:val="00B65D44"/>
    <w:rsid w:val="00B67824"/>
    <w:rsid w:val="00B724AE"/>
    <w:rsid w:val="00B726B7"/>
    <w:rsid w:val="00B74262"/>
    <w:rsid w:val="00B754D7"/>
    <w:rsid w:val="00B76335"/>
    <w:rsid w:val="00B76B89"/>
    <w:rsid w:val="00B82060"/>
    <w:rsid w:val="00B8479C"/>
    <w:rsid w:val="00B853F9"/>
    <w:rsid w:val="00B85AA3"/>
    <w:rsid w:val="00B87FDB"/>
    <w:rsid w:val="00B91EF9"/>
    <w:rsid w:val="00B93D3F"/>
    <w:rsid w:val="00B95A1E"/>
    <w:rsid w:val="00B95A95"/>
    <w:rsid w:val="00B96549"/>
    <w:rsid w:val="00B97114"/>
    <w:rsid w:val="00B97485"/>
    <w:rsid w:val="00BA051F"/>
    <w:rsid w:val="00BA115A"/>
    <w:rsid w:val="00BA3673"/>
    <w:rsid w:val="00BA3E5C"/>
    <w:rsid w:val="00BA48FC"/>
    <w:rsid w:val="00BB011D"/>
    <w:rsid w:val="00BB237D"/>
    <w:rsid w:val="00BB238D"/>
    <w:rsid w:val="00BB6750"/>
    <w:rsid w:val="00BC0695"/>
    <w:rsid w:val="00BC0CB5"/>
    <w:rsid w:val="00BC0F90"/>
    <w:rsid w:val="00BC14F3"/>
    <w:rsid w:val="00BC6903"/>
    <w:rsid w:val="00BC735D"/>
    <w:rsid w:val="00BC7540"/>
    <w:rsid w:val="00BD10CA"/>
    <w:rsid w:val="00BD22D3"/>
    <w:rsid w:val="00BD69A2"/>
    <w:rsid w:val="00BE0540"/>
    <w:rsid w:val="00BE1FD7"/>
    <w:rsid w:val="00BE259F"/>
    <w:rsid w:val="00BE2E31"/>
    <w:rsid w:val="00BE423E"/>
    <w:rsid w:val="00BE582C"/>
    <w:rsid w:val="00BE6952"/>
    <w:rsid w:val="00BE7110"/>
    <w:rsid w:val="00BF185B"/>
    <w:rsid w:val="00BF3CAC"/>
    <w:rsid w:val="00BF5385"/>
    <w:rsid w:val="00C00B78"/>
    <w:rsid w:val="00C0410E"/>
    <w:rsid w:val="00C05089"/>
    <w:rsid w:val="00C05684"/>
    <w:rsid w:val="00C05D2A"/>
    <w:rsid w:val="00C068CD"/>
    <w:rsid w:val="00C10A69"/>
    <w:rsid w:val="00C13321"/>
    <w:rsid w:val="00C13C08"/>
    <w:rsid w:val="00C145AA"/>
    <w:rsid w:val="00C20A96"/>
    <w:rsid w:val="00C2197A"/>
    <w:rsid w:val="00C220BA"/>
    <w:rsid w:val="00C25B87"/>
    <w:rsid w:val="00C2634A"/>
    <w:rsid w:val="00C26621"/>
    <w:rsid w:val="00C26800"/>
    <w:rsid w:val="00C27F9B"/>
    <w:rsid w:val="00C31535"/>
    <w:rsid w:val="00C31E1E"/>
    <w:rsid w:val="00C32B26"/>
    <w:rsid w:val="00C3410A"/>
    <w:rsid w:val="00C35578"/>
    <w:rsid w:val="00C35666"/>
    <w:rsid w:val="00C40BD6"/>
    <w:rsid w:val="00C40C9A"/>
    <w:rsid w:val="00C43D5B"/>
    <w:rsid w:val="00C476F3"/>
    <w:rsid w:val="00C54BCF"/>
    <w:rsid w:val="00C562DA"/>
    <w:rsid w:val="00C568BB"/>
    <w:rsid w:val="00C56B79"/>
    <w:rsid w:val="00C63874"/>
    <w:rsid w:val="00C655CF"/>
    <w:rsid w:val="00C6613A"/>
    <w:rsid w:val="00C66436"/>
    <w:rsid w:val="00C73B81"/>
    <w:rsid w:val="00C74191"/>
    <w:rsid w:val="00C77128"/>
    <w:rsid w:val="00C809F8"/>
    <w:rsid w:val="00C80D0B"/>
    <w:rsid w:val="00C82B92"/>
    <w:rsid w:val="00C87DD4"/>
    <w:rsid w:val="00C90AB3"/>
    <w:rsid w:val="00C93D51"/>
    <w:rsid w:val="00C93DF4"/>
    <w:rsid w:val="00C93F26"/>
    <w:rsid w:val="00C9458F"/>
    <w:rsid w:val="00C9551E"/>
    <w:rsid w:val="00C9755E"/>
    <w:rsid w:val="00C97814"/>
    <w:rsid w:val="00CA15AE"/>
    <w:rsid w:val="00CA1CB0"/>
    <w:rsid w:val="00CA1E35"/>
    <w:rsid w:val="00CA386A"/>
    <w:rsid w:val="00CA49E2"/>
    <w:rsid w:val="00CA58A0"/>
    <w:rsid w:val="00CA5E58"/>
    <w:rsid w:val="00CB0257"/>
    <w:rsid w:val="00CB0D8C"/>
    <w:rsid w:val="00CB0FED"/>
    <w:rsid w:val="00CB6C97"/>
    <w:rsid w:val="00CC0735"/>
    <w:rsid w:val="00CC2941"/>
    <w:rsid w:val="00CC316E"/>
    <w:rsid w:val="00CC3620"/>
    <w:rsid w:val="00CC3930"/>
    <w:rsid w:val="00CC524E"/>
    <w:rsid w:val="00CC57B3"/>
    <w:rsid w:val="00CC5E79"/>
    <w:rsid w:val="00CC5EEC"/>
    <w:rsid w:val="00CC66B5"/>
    <w:rsid w:val="00CC6A0A"/>
    <w:rsid w:val="00CC70B8"/>
    <w:rsid w:val="00CC76AF"/>
    <w:rsid w:val="00CD092B"/>
    <w:rsid w:val="00CD460A"/>
    <w:rsid w:val="00CD7E5E"/>
    <w:rsid w:val="00CE17CA"/>
    <w:rsid w:val="00CE31BD"/>
    <w:rsid w:val="00CE34C2"/>
    <w:rsid w:val="00CE351E"/>
    <w:rsid w:val="00CE37E4"/>
    <w:rsid w:val="00CE3B0F"/>
    <w:rsid w:val="00CE4E64"/>
    <w:rsid w:val="00CE5EAD"/>
    <w:rsid w:val="00CF0C96"/>
    <w:rsid w:val="00CF2395"/>
    <w:rsid w:val="00CF3B30"/>
    <w:rsid w:val="00CF6070"/>
    <w:rsid w:val="00CF6897"/>
    <w:rsid w:val="00CF7318"/>
    <w:rsid w:val="00D01813"/>
    <w:rsid w:val="00D02EC9"/>
    <w:rsid w:val="00D03F2D"/>
    <w:rsid w:val="00D04C26"/>
    <w:rsid w:val="00D06EBE"/>
    <w:rsid w:val="00D10899"/>
    <w:rsid w:val="00D11B41"/>
    <w:rsid w:val="00D15C09"/>
    <w:rsid w:val="00D1776F"/>
    <w:rsid w:val="00D1783E"/>
    <w:rsid w:val="00D23059"/>
    <w:rsid w:val="00D23BF6"/>
    <w:rsid w:val="00D24966"/>
    <w:rsid w:val="00D2504E"/>
    <w:rsid w:val="00D25CF2"/>
    <w:rsid w:val="00D27911"/>
    <w:rsid w:val="00D36B44"/>
    <w:rsid w:val="00D36E89"/>
    <w:rsid w:val="00D417A2"/>
    <w:rsid w:val="00D417D9"/>
    <w:rsid w:val="00D42473"/>
    <w:rsid w:val="00D429CB"/>
    <w:rsid w:val="00D45419"/>
    <w:rsid w:val="00D472D6"/>
    <w:rsid w:val="00D50CB7"/>
    <w:rsid w:val="00D513D7"/>
    <w:rsid w:val="00D5257D"/>
    <w:rsid w:val="00D52933"/>
    <w:rsid w:val="00D551D4"/>
    <w:rsid w:val="00D57CC7"/>
    <w:rsid w:val="00D60045"/>
    <w:rsid w:val="00D61AD8"/>
    <w:rsid w:val="00D625E8"/>
    <w:rsid w:val="00D631CA"/>
    <w:rsid w:val="00D63E16"/>
    <w:rsid w:val="00D64380"/>
    <w:rsid w:val="00D66B5F"/>
    <w:rsid w:val="00D71F52"/>
    <w:rsid w:val="00D73847"/>
    <w:rsid w:val="00D7418E"/>
    <w:rsid w:val="00D74926"/>
    <w:rsid w:val="00D74B9B"/>
    <w:rsid w:val="00D75747"/>
    <w:rsid w:val="00D76501"/>
    <w:rsid w:val="00D77694"/>
    <w:rsid w:val="00D808BE"/>
    <w:rsid w:val="00D810A8"/>
    <w:rsid w:val="00D86735"/>
    <w:rsid w:val="00D9327B"/>
    <w:rsid w:val="00D959A1"/>
    <w:rsid w:val="00DA16E2"/>
    <w:rsid w:val="00DA2A03"/>
    <w:rsid w:val="00DA356B"/>
    <w:rsid w:val="00DA3CF3"/>
    <w:rsid w:val="00DA4B81"/>
    <w:rsid w:val="00DA5683"/>
    <w:rsid w:val="00DA568D"/>
    <w:rsid w:val="00DA7507"/>
    <w:rsid w:val="00DB199E"/>
    <w:rsid w:val="00DB273F"/>
    <w:rsid w:val="00DB4B71"/>
    <w:rsid w:val="00DB666E"/>
    <w:rsid w:val="00DC61DF"/>
    <w:rsid w:val="00DC7548"/>
    <w:rsid w:val="00DD0AE1"/>
    <w:rsid w:val="00DD48DF"/>
    <w:rsid w:val="00DD57BE"/>
    <w:rsid w:val="00DE06E2"/>
    <w:rsid w:val="00DE0E68"/>
    <w:rsid w:val="00DE3EC5"/>
    <w:rsid w:val="00DF047C"/>
    <w:rsid w:val="00DF15D5"/>
    <w:rsid w:val="00DF34D4"/>
    <w:rsid w:val="00DF3DB4"/>
    <w:rsid w:val="00E00772"/>
    <w:rsid w:val="00E008F6"/>
    <w:rsid w:val="00E00AF8"/>
    <w:rsid w:val="00E016B0"/>
    <w:rsid w:val="00E02030"/>
    <w:rsid w:val="00E03784"/>
    <w:rsid w:val="00E049F1"/>
    <w:rsid w:val="00E067A4"/>
    <w:rsid w:val="00E06B97"/>
    <w:rsid w:val="00E07781"/>
    <w:rsid w:val="00E103A5"/>
    <w:rsid w:val="00E11027"/>
    <w:rsid w:val="00E130EE"/>
    <w:rsid w:val="00E133C3"/>
    <w:rsid w:val="00E16B0D"/>
    <w:rsid w:val="00E17453"/>
    <w:rsid w:val="00E17D44"/>
    <w:rsid w:val="00E20622"/>
    <w:rsid w:val="00E218A5"/>
    <w:rsid w:val="00E25017"/>
    <w:rsid w:val="00E26A44"/>
    <w:rsid w:val="00E2742F"/>
    <w:rsid w:val="00E3391E"/>
    <w:rsid w:val="00E34681"/>
    <w:rsid w:val="00E35082"/>
    <w:rsid w:val="00E377C2"/>
    <w:rsid w:val="00E37D03"/>
    <w:rsid w:val="00E40377"/>
    <w:rsid w:val="00E40511"/>
    <w:rsid w:val="00E416F8"/>
    <w:rsid w:val="00E429ED"/>
    <w:rsid w:val="00E45173"/>
    <w:rsid w:val="00E51A51"/>
    <w:rsid w:val="00E51F9D"/>
    <w:rsid w:val="00E5266C"/>
    <w:rsid w:val="00E531A4"/>
    <w:rsid w:val="00E53990"/>
    <w:rsid w:val="00E54667"/>
    <w:rsid w:val="00E5496C"/>
    <w:rsid w:val="00E54B53"/>
    <w:rsid w:val="00E647DB"/>
    <w:rsid w:val="00E6559D"/>
    <w:rsid w:val="00E67028"/>
    <w:rsid w:val="00E70F3F"/>
    <w:rsid w:val="00E73C09"/>
    <w:rsid w:val="00E7645E"/>
    <w:rsid w:val="00E7739B"/>
    <w:rsid w:val="00E77825"/>
    <w:rsid w:val="00E83F4C"/>
    <w:rsid w:val="00E8440B"/>
    <w:rsid w:val="00E85262"/>
    <w:rsid w:val="00E85541"/>
    <w:rsid w:val="00E85A57"/>
    <w:rsid w:val="00E8627A"/>
    <w:rsid w:val="00E938B3"/>
    <w:rsid w:val="00E9634A"/>
    <w:rsid w:val="00EA2F09"/>
    <w:rsid w:val="00EA4484"/>
    <w:rsid w:val="00EA4E50"/>
    <w:rsid w:val="00EA58F0"/>
    <w:rsid w:val="00EA58F9"/>
    <w:rsid w:val="00EA5EAE"/>
    <w:rsid w:val="00EA658D"/>
    <w:rsid w:val="00EB4539"/>
    <w:rsid w:val="00EC13B5"/>
    <w:rsid w:val="00EC18D9"/>
    <w:rsid w:val="00EC3E7F"/>
    <w:rsid w:val="00EC4CCD"/>
    <w:rsid w:val="00EC72FF"/>
    <w:rsid w:val="00ED3F1E"/>
    <w:rsid w:val="00ED4543"/>
    <w:rsid w:val="00ED5971"/>
    <w:rsid w:val="00ED66FD"/>
    <w:rsid w:val="00ED6DE1"/>
    <w:rsid w:val="00ED7033"/>
    <w:rsid w:val="00EE087F"/>
    <w:rsid w:val="00EE4565"/>
    <w:rsid w:val="00EE4DFE"/>
    <w:rsid w:val="00EE4F2B"/>
    <w:rsid w:val="00EF5DEB"/>
    <w:rsid w:val="00EF5F64"/>
    <w:rsid w:val="00EF6616"/>
    <w:rsid w:val="00EF74AC"/>
    <w:rsid w:val="00F0314C"/>
    <w:rsid w:val="00F04D49"/>
    <w:rsid w:val="00F0513E"/>
    <w:rsid w:val="00F05280"/>
    <w:rsid w:val="00F058C5"/>
    <w:rsid w:val="00F05B56"/>
    <w:rsid w:val="00F0683E"/>
    <w:rsid w:val="00F06F6F"/>
    <w:rsid w:val="00F075E1"/>
    <w:rsid w:val="00F104DA"/>
    <w:rsid w:val="00F10D5D"/>
    <w:rsid w:val="00F138FE"/>
    <w:rsid w:val="00F141CF"/>
    <w:rsid w:val="00F158F4"/>
    <w:rsid w:val="00F1593F"/>
    <w:rsid w:val="00F17847"/>
    <w:rsid w:val="00F221F7"/>
    <w:rsid w:val="00F258D3"/>
    <w:rsid w:val="00F266ED"/>
    <w:rsid w:val="00F26F2C"/>
    <w:rsid w:val="00F302E4"/>
    <w:rsid w:val="00F30E1D"/>
    <w:rsid w:val="00F3693D"/>
    <w:rsid w:val="00F3776E"/>
    <w:rsid w:val="00F40FCF"/>
    <w:rsid w:val="00F42A72"/>
    <w:rsid w:val="00F443CE"/>
    <w:rsid w:val="00F45D05"/>
    <w:rsid w:val="00F533B7"/>
    <w:rsid w:val="00F53402"/>
    <w:rsid w:val="00F5454F"/>
    <w:rsid w:val="00F54656"/>
    <w:rsid w:val="00F54B02"/>
    <w:rsid w:val="00F55A29"/>
    <w:rsid w:val="00F56A8D"/>
    <w:rsid w:val="00F577E9"/>
    <w:rsid w:val="00F60213"/>
    <w:rsid w:val="00F60E7D"/>
    <w:rsid w:val="00F61EB2"/>
    <w:rsid w:val="00F65E58"/>
    <w:rsid w:val="00F67DB9"/>
    <w:rsid w:val="00F724BE"/>
    <w:rsid w:val="00F731E4"/>
    <w:rsid w:val="00F75352"/>
    <w:rsid w:val="00F778E3"/>
    <w:rsid w:val="00F83189"/>
    <w:rsid w:val="00F83DF9"/>
    <w:rsid w:val="00F85236"/>
    <w:rsid w:val="00F85A8C"/>
    <w:rsid w:val="00F933AC"/>
    <w:rsid w:val="00F9474A"/>
    <w:rsid w:val="00F97DF1"/>
    <w:rsid w:val="00FA18B5"/>
    <w:rsid w:val="00FA376C"/>
    <w:rsid w:val="00FA3AB5"/>
    <w:rsid w:val="00FA61D4"/>
    <w:rsid w:val="00FB3B2B"/>
    <w:rsid w:val="00FB75E0"/>
    <w:rsid w:val="00FC1325"/>
    <w:rsid w:val="00FC2730"/>
    <w:rsid w:val="00FC4B00"/>
    <w:rsid w:val="00FC4F46"/>
    <w:rsid w:val="00FC53EC"/>
    <w:rsid w:val="00FC7C0B"/>
    <w:rsid w:val="00FD23E2"/>
    <w:rsid w:val="00FD291F"/>
    <w:rsid w:val="00FD33D2"/>
    <w:rsid w:val="00FD47F6"/>
    <w:rsid w:val="00FD4E19"/>
    <w:rsid w:val="00FE0183"/>
    <w:rsid w:val="00FE1651"/>
    <w:rsid w:val="00FE3CF6"/>
    <w:rsid w:val="00FE6401"/>
    <w:rsid w:val="00FF1D3C"/>
    <w:rsid w:val="00FF2752"/>
    <w:rsid w:val="00FF29BF"/>
    <w:rsid w:val="00FF30D4"/>
    <w:rsid w:val="00FF57AF"/>
    <w:rsid w:val="00FF5874"/>
    <w:rsid w:val="00FF6B35"/>
    <w:rsid w:val="00FF75C2"/>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hyperlink" Target="mailto:IAPD@kase.gov.lv" TargetMode="External"/><Relationship Id="rId10" Type="http://schemas.openxmlformats.org/officeDocument/2006/relationships/hyperlink" Target="mailto:andris.rutkis@kase.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D519-7585-48C4-B0B0-F3244A2F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18307</Words>
  <Characters>10436</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28686</CharactersWithSpaces>
  <SharedDoc>false</SharedDoc>
  <HLinks>
    <vt:vector size="12" baseType="variant">
      <vt:variant>
        <vt:i4>2752553</vt:i4>
      </vt:variant>
      <vt:variant>
        <vt:i4>3</vt:i4>
      </vt:variant>
      <vt:variant>
        <vt:i4>0</vt:i4>
      </vt:variant>
      <vt:variant>
        <vt:i4>5</vt:i4>
      </vt:variant>
      <vt:variant>
        <vt:lpwstr>http://www.kase.gov.lv/</vt:lpwstr>
      </vt:variant>
      <vt:variant>
        <vt:lpwstr/>
      </vt:variant>
      <vt:variant>
        <vt:i4>2162711</vt:i4>
      </vt:variant>
      <vt:variant>
        <vt:i4>0</vt:i4>
      </vt:variant>
      <vt:variant>
        <vt:i4>0</vt:i4>
      </vt:variant>
      <vt:variant>
        <vt:i4>5</vt:i4>
      </vt:variant>
      <vt:variant>
        <vt:lpwstr>mailto:Guntars.Miemis@kase.gov.lv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Eva Dzelme</cp:lastModifiedBy>
  <cp:revision>2</cp:revision>
  <cp:lastPrinted>2015-10-14T12:05:00Z</cp:lastPrinted>
  <dcterms:created xsi:type="dcterms:W3CDTF">2017-10-04T10:43:00Z</dcterms:created>
  <dcterms:modified xsi:type="dcterms:W3CDTF">2017-10-04T10:43:00Z</dcterms:modified>
</cp:coreProperties>
</file>